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B9FA" w14:textId="77777777" w:rsidR="00C050E9" w:rsidRPr="00BC154B" w:rsidRDefault="00C050E9" w:rsidP="001F2D34">
      <w:pPr>
        <w:autoSpaceDE w:val="0"/>
        <w:autoSpaceDN w:val="0"/>
        <w:adjustRightInd w:val="0"/>
        <w:spacing w:line="360" w:lineRule="auto"/>
        <w:jc w:val="center"/>
        <w:rPr>
          <w:rFonts w:ascii="MS UI Gothic" w:eastAsia="MS UI Gothic" w:hAnsi="MS UI Gothic"/>
          <w:spacing w:val="-1"/>
          <w:kern w:val="0"/>
          <w:szCs w:val="21"/>
        </w:rPr>
      </w:pPr>
      <w:r w:rsidRPr="00BC154B">
        <w:rPr>
          <w:rFonts w:ascii="MS UI Gothic" w:eastAsia="MS UI Gothic" w:hAnsi="MS UI Gothic" w:hint="eastAsia"/>
          <w:spacing w:val="-1"/>
          <w:kern w:val="0"/>
          <w:szCs w:val="21"/>
        </w:rPr>
        <w:t>「介入研究」（医薬品</w:t>
      </w:r>
      <w:r w:rsidR="00364E94">
        <w:rPr>
          <w:rFonts w:ascii="MS UI Gothic" w:eastAsia="MS UI Gothic" w:hAnsi="MS UI Gothic" w:hint="eastAsia"/>
          <w:spacing w:val="-1"/>
          <w:kern w:val="0"/>
          <w:szCs w:val="21"/>
        </w:rPr>
        <w:t>・医療機器</w:t>
      </w:r>
      <w:r w:rsidRPr="00BC154B">
        <w:rPr>
          <w:rFonts w:ascii="MS UI Gothic" w:eastAsia="MS UI Gothic" w:hAnsi="MS UI Gothic" w:hint="eastAsia"/>
          <w:spacing w:val="-1"/>
          <w:kern w:val="0"/>
          <w:szCs w:val="21"/>
        </w:rPr>
        <w:t>を用いる場合）用</w:t>
      </w:r>
    </w:p>
    <w:p w14:paraId="20CA9EEA" w14:textId="77777777" w:rsidR="00C050E9" w:rsidRPr="00BC154B" w:rsidRDefault="00C050E9" w:rsidP="001F2D34">
      <w:pPr>
        <w:autoSpaceDE w:val="0"/>
        <w:autoSpaceDN w:val="0"/>
        <w:adjustRightInd w:val="0"/>
        <w:spacing w:line="360" w:lineRule="auto"/>
        <w:jc w:val="center"/>
        <w:rPr>
          <w:rFonts w:ascii="MS UI Gothic" w:eastAsia="MS UI Gothic" w:hAnsi="MS UI Gothic"/>
          <w:spacing w:val="-1"/>
          <w:kern w:val="0"/>
          <w:szCs w:val="21"/>
        </w:rPr>
      </w:pPr>
      <w:bookmarkStart w:id="0" w:name="_GoBack"/>
      <w:bookmarkEnd w:id="0"/>
      <w:r w:rsidRPr="00BC154B">
        <w:rPr>
          <w:rFonts w:ascii="MS UI Gothic" w:eastAsia="MS UI Gothic" w:hAnsi="MS UI Gothic" w:hint="eastAsia"/>
          <w:spacing w:val="-1"/>
          <w:kern w:val="0"/>
          <w:szCs w:val="21"/>
        </w:rPr>
        <w:t>研究実施計画書　雛形</w:t>
      </w:r>
    </w:p>
    <w:p w14:paraId="183F2A7C" w14:textId="77777777" w:rsidR="00C050E9" w:rsidRPr="000B11B6" w:rsidRDefault="00C050E9" w:rsidP="001F2D34">
      <w:pPr>
        <w:autoSpaceDE w:val="0"/>
        <w:autoSpaceDN w:val="0"/>
        <w:adjustRightInd w:val="0"/>
        <w:spacing w:line="360" w:lineRule="auto"/>
        <w:jc w:val="left"/>
        <w:rPr>
          <w:rFonts w:ascii="MS UI Gothic" w:eastAsia="MS UI Gothic" w:hAnsi="MS UI Gothic"/>
          <w:spacing w:val="-1"/>
          <w:kern w:val="0"/>
          <w:szCs w:val="21"/>
        </w:rPr>
      </w:pPr>
      <w:r w:rsidRPr="000B11B6">
        <w:rPr>
          <w:rFonts w:ascii="MS UI Gothic" w:eastAsia="MS UI Gothic" w:hAnsi="MS UI Gothic" w:hint="eastAsia"/>
          <w:spacing w:val="-1"/>
          <w:kern w:val="0"/>
          <w:szCs w:val="21"/>
        </w:rPr>
        <w:t>【使用上の注意】</w:t>
      </w:r>
    </w:p>
    <w:p w14:paraId="4A4DA8B8" w14:textId="77777777" w:rsidR="00C050E9" w:rsidRPr="000B11B6" w:rsidRDefault="00C050E9" w:rsidP="001F2D34">
      <w:pPr>
        <w:autoSpaceDE w:val="0"/>
        <w:autoSpaceDN w:val="0"/>
        <w:adjustRightInd w:val="0"/>
        <w:spacing w:line="360" w:lineRule="auto"/>
        <w:jc w:val="left"/>
        <w:rPr>
          <w:rFonts w:ascii="MS UI Gothic" w:eastAsia="MS UI Gothic" w:hAnsi="MS UI Gothic"/>
          <w:spacing w:val="-1"/>
          <w:kern w:val="0"/>
          <w:szCs w:val="21"/>
        </w:rPr>
      </w:pPr>
      <w:r w:rsidRPr="000B11B6">
        <w:rPr>
          <w:rFonts w:ascii="MS UI Gothic" w:eastAsia="MS UI Gothic" w:hAnsi="MS UI Gothic" w:hint="eastAsia"/>
          <w:spacing w:val="-1"/>
          <w:kern w:val="0"/>
          <w:szCs w:val="21"/>
        </w:rPr>
        <w:t>この雛形は、「介入</w:t>
      </w:r>
      <w:r w:rsidR="005F6595" w:rsidRPr="000B11B6">
        <w:rPr>
          <w:rFonts w:ascii="MS UI Gothic" w:eastAsia="MS UI Gothic" w:hAnsi="MS UI Gothic" w:hint="eastAsia"/>
          <w:spacing w:val="-1"/>
          <w:kern w:val="0"/>
          <w:szCs w:val="21"/>
        </w:rPr>
        <w:t>研究」</w:t>
      </w:r>
      <w:r w:rsidR="005A572D" w:rsidRPr="000B11B6">
        <w:rPr>
          <w:rFonts w:ascii="MS UI Gothic" w:eastAsia="MS UI Gothic" w:hAnsi="MS UI Gothic" w:hint="eastAsia"/>
          <w:spacing w:val="-1"/>
          <w:kern w:val="0"/>
          <w:szCs w:val="21"/>
        </w:rPr>
        <w:t>を対象として</w:t>
      </w:r>
      <w:r w:rsidR="00364E94" w:rsidRPr="000B11B6">
        <w:rPr>
          <w:rFonts w:ascii="MS UI Gothic" w:eastAsia="MS UI Gothic" w:hAnsi="MS UI Gothic" w:hint="eastAsia"/>
          <w:spacing w:val="-1"/>
          <w:kern w:val="0"/>
          <w:szCs w:val="21"/>
        </w:rPr>
        <w:t>作成されて</w:t>
      </w:r>
      <w:r w:rsidR="005A572D" w:rsidRPr="000B11B6">
        <w:rPr>
          <w:rFonts w:ascii="MS UI Gothic" w:eastAsia="MS UI Gothic" w:hAnsi="MS UI Gothic" w:hint="eastAsia"/>
          <w:spacing w:val="-1"/>
          <w:kern w:val="0"/>
          <w:szCs w:val="21"/>
        </w:rPr>
        <w:t>います。「雛形」</w:t>
      </w:r>
      <w:r w:rsidR="00364E94" w:rsidRPr="000B11B6">
        <w:rPr>
          <w:rFonts w:ascii="MS UI Gothic" w:eastAsia="MS UI Gothic" w:hAnsi="MS UI Gothic" w:hint="eastAsia"/>
          <w:spacing w:val="-1"/>
          <w:kern w:val="0"/>
          <w:szCs w:val="21"/>
        </w:rPr>
        <w:t>です</w:t>
      </w:r>
      <w:r w:rsidR="005A572D" w:rsidRPr="000B11B6">
        <w:rPr>
          <w:rFonts w:ascii="MS UI Gothic" w:eastAsia="MS UI Gothic" w:hAnsi="MS UI Gothic" w:hint="eastAsia"/>
          <w:spacing w:val="-1"/>
          <w:kern w:val="0"/>
          <w:szCs w:val="21"/>
        </w:rPr>
        <w:t>ので、必ずしもこのとおりに</w:t>
      </w:r>
      <w:r w:rsidR="00364E94" w:rsidRPr="000B11B6">
        <w:rPr>
          <w:rFonts w:ascii="MS UI Gothic" w:eastAsia="MS UI Gothic" w:hAnsi="MS UI Gothic" w:hint="eastAsia"/>
          <w:spacing w:val="-1"/>
          <w:kern w:val="0"/>
          <w:szCs w:val="21"/>
        </w:rPr>
        <w:t>記載する</w:t>
      </w:r>
      <w:r w:rsidR="00BC154B" w:rsidRPr="000B11B6">
        <w:rPr>
          <w:rFonts w:ascii="MS UI Gothic" w:eastAsia="MS UI Gothic" w:hAnsi="MS UI Gothic" w:hint="eastAsia"/>
          <w:spacing w:val="-1"/>
          <w:kern w:val="0"/>
          <w:szCs w:val="21"/>
        </w:rPr>
        <w:t>必要はありませんが</w:t>
      </w:r>
      <w:r w:rsidR="005A572D" w:rsidRPr="000B11B6">
        <w:rPr>
          <w:rFonts w:ascii="MS UI Gothic" w:eastAsia="MS UI Gothic" w:hAnsi="MS UI Gothic" w:hint="eastAsia"/>
          <w:spacing w:val="-1"/>
          <w:kern w:val="0"/>
          <w:szCs w:val="21"/>
        </w:rPr>
        <w:t>、</w:t>
      </w:r>
      <w:r w:rsidRPr="000B11B6">
        <w:rPr>
          <w:rFonts w:ascii="MS UI Gothic" w:eastAsia="MS UI Gothic" w:hAnsi="MS UI Gothic" w:hint="eastAsia"/>
          <w:spacing w:val="-1"/>
          <w:kern w:val="0"/>
          <w:szCs w:val="21"/>
        </w:rPr>
        <w:t>以下の点に注意して</w:t>
      </w:r>
      <w:r w:rsidR="00364E94" w:rsidRPr="000B11B6">
        <w:rPr>
          <w:rFonts w:ascii="MS UI Gothic" w:eastAsia="MS UI Gothic" w:hAnsi="MS UI Gothic" w:hint="eastAsia"/>
          <w:spacing w:val="-1"/>
          <w:kern w:val="0"/>
          <w:szCs w:val="21"/>
        </w:rPr>
        <w:t>研究実施計画書を</w:t>
      </w:r>
      <w:r w:rsidRPr="000B11B6">
        <w:rPr>
          <w:rFonts w:ascii="MS UI Gothic" w:eastAsia="MS UI Gothic" w:hAnsi="MS UI Gothic" w:hint="eastAsia"/>
          <w:spacing w:val="-1"/>
          <w:kern w:val="0"/>
          <w:szCs w:val="21"/>
        </w:rPr>
        <w:t>作成してください。</w:t>
      </w:r>
    </w:p>
    <w:p w14:paraId="204E743C" w14:textId="77777777" w:rsidR="00C050E9" w:rsidRPr="000B11B6" w:rsidRDefault="00C050E9" w:rsidP="001F2D34">
      <w:pPr>
        <w:autoSpaceDE w:val="0"/>
        <w:autoSpaceDN w:val="0"/>
        <w:adjustRightInd w:val="0"/>
        <w:spacing w:line="360" w:lineRule="auto"/>
        <w:jc w:val="left"/>
        <w:rPr>
          <w:rFonts w:ascii="MS UI Gothic" w:eastAsia="MS UI Gothic" w:hAnsi="MS UI Gothic"/>
          <w:spacing w:val="-1"/>
          <w:kern w:val="0"/>
          <w:szCs w:val="21"/>
        </w:rPr>
      </w:pPr>
      <w:r w:rsidRPr="000B11B6">
        <w:rPr>
          <w:rFonts w:ascii="MS UI Gothic" w:eastAsia="MS UI Gothic" w:hAnsi="MS UI Gothic" w:hint="eastAsia"/>
          <w:spacing w:val="-1"/>
          <w:kern w:val="0"/>
          <w:szCs w:val="21"/>
        </w:rPr>
        <w:t>・</w:t>
      </w:r>
      <w:r w:rsidR="000D3619" w:rsidRPr="000B11B6">
        <w:rPr>
          <w:rFonts w:ascii="MS UI Gothic" w:eastAsia="MS UI Gothic" w:hAnsi="MS UI Gothic" w:hint="eastAsia"/>
          <w:szCs w:val="21"/>
        </w:rPr>
        <w:t>専門外の臨床医</w:t>
      </w:r>
      <w:r w:rsidR="007A35EC" w:rsidRPr="000B11B6">
        <w:rPr>
          <w:rFonts w:ascii="MS UI Gothic" w:eastAsia="MS UI Gothic" w:hAnsi="MS UI Gothic" w:hint="eastAsia"/>
          <w:szCs w:val="21"/>
        </w:rPr>
        <w:t>、</w:t>
      </w:r>
      <w:r w:rsidR="000D3619" w:rsidRPr="000B11B6">
        <w:rPr>
          <w:rFonts w:ascii="MS UI Gothic" w:eastAsia="MS UI Gothic" w:hAnsi="MS UI Gothic" w:hint="eastAsia"/>
          <w:szCs w:val="21"/>
        </w:rPr>
        <w:t>倫理審査委員会委員、生物統計家、データマネージャー、</w:t>
      </w:r>
      <w:r w:rsidR="000D3619" w:rsidRPr="000B11B6">
        <w:rPr>
          <w:rFonts w:ascii="MS UI Gothic" w:eastAsia="MS UI Gothic" w:hAnsi="MS UI Gothic"/>
          <w:szCs w:val="21"/>
        </w:rPr>
        <w:t>CRC</w:t>
      </w:r>
      <w:r w:rsidR="00D9443E">
        <w:rPr>
          <w:rFonts w:ascii="MS UI Gothic" w:eastAsia="MS UI Gothic" w:hAnsi="MS UI Gothic" w:hint="eastAsia"/>
          <w:szCs w:val="21"/>
        </w:rPr>
        <w:t>(</w:t>
      </w:r>
      <w:r w:rsidR="000D3619" w:rsidRPr="000B11B6">
        <w:rPr>
          <w:rFonts w:ascii="MS UI Gothic" w:eastAsia="MS UI Gothic" w:hAnsi="MS UI Gothic" w:hint="eastAsia"/>
          <w:szCs w:val="21"/>
        </w:rPr>
        <w:t>研究協力者</w:t>
      </w:r>
      <w:r w:rsidR="00D9443E">
        <w:rPr>
          <w:rFonts w:ascii="MS UI Gothic" w:eastAsia="MS UI Gothic" w:hAnsi="MS UI Gothic" w:hint="eastAsia"/>
          <w:szCs w:val="21"/>
        </w:rPr>
        <w:t>)</w:t>
      </w:r>
      <w:r w:rsidRPr="000B11B6">
        <w:rPr>
          <w:rFonts w:ascii="MS UI Gothic" w:eastAsia="MS UI Gothic" w:hAnsi="MS UI Gothic" w:hint="eastAsia"/>
          <w:spacing w:val="-1"/>
          <w:kern w:val="0"/>
          <w:szCs w:val="21"/>
        </w:rPr>
        <w:t>が</w:t>
      </w:r>
      <w:r w:rsidR="00364E94" w:rsidRPr="000B11B6">
        <w:rPr>
          <w:rFonts w:ascii="MS UI Gothic" w:eastAsia="MS UI Gothic" w:hAnsi="MS UI Gothic" w:hint="eastAsia"/>
          <w:spacing w:val="-1"/>
          <w:kern w:val="0"/>
          <w:szCs w:val="21"/>
        </w:rPr>
        <w:t>参照し</w:t>
      </w:r>
      <w:r w:rsidRPr="000B11B6">
        <w:rPr>
          <w:rFonts w:ascii="MS UI Gothic" w:eastAsia="MS UI Gothic" w:hAnsi="MS UI Gothic" w:hint="eastAsia"/>
          <w:spacing w:val="-1"/>
          <w:kern w:val="0"/>
          <w:szCs w:val="21"/>
        </w:rPr>
        <w:t>ます。専門領域のみで通用する用語の使用は避けるか、注釈を付けるなど分かりやすく</w:t>
      </w:r>
      <w:r w:rsidR="00364E94" w:rsidRPr="000B11B6">
        <w:rPr>
          <w:rFonts w:ascii="MS UI Gothic" w:eastAsia="MS UI Gothic" w:hAnsi="MS UI Gothic" w:hint="eastAsia"/>
          <w:spacing w:val="-1"/>
          <w:kern w:val="0"/>
          <w:szCs w:val="21"/>
        </w:rPr>
        <w:t>記載</w:t>
      </w:r>
      <w:r w:rsidRPr="000B11B6">
        <w:rPr>
          <w:rFonts w:ascii="MS UI Gothic" w:eastAsia="MS UI Gothic" w:hAnsi="MS UI Gothic" w:hint="eastAsia"/>
          <w:spacing w:val="-1"/>
          <w:kern w:val="0"/>
          <w:szCs w:val="21"/>
        </w:rPr>
        <w:t>してください。</w:t>
      </w:r>
    </w:p>
    <w:p w14:paraId="7CCDF005" w14:textId="77777777" w:rsidR="00C050E9" w:rsidRDefault="005A572D" w:rsidP="001F2D34">
      <w:pPr>
        <w:autoSpaceDE w:val="0"/>
        <w:autoSpaceDN w:val="0"/>
        <w:adjustRightInd w:val="0"/>
        <w:spacing w:line="360" w:lineRule="auto"/>
        <w:jc w:val="left"/>
        <w:rPr>
          <w:rFonts w:ascii="MS UI Gothic" w:eastAsia="MS UI Gothic" w:hAnsi="MS UI Gothic"/>
          <w:spacing w:val="-1"/>
          <w:kern w:val="0"/>
          <w:szCs w:val="21"/>
        </w:rPr>
      </w:pPr>
      <w:r w:rsidRPr="000B11B6">
        <w:rPr>
          <w:rFonts w:ascii="MS UI Gothic" w:eastAsia="MS UI Gothic" w:hAnsi="MS UI Gothic" w:hint="eastAsia"/>
          <w:spacing w:val="-1"/>
          <w:kern w:val="0"/>
          <w:szCs w:val="21"/>
        </w:rPr>
        <w:t>・略語</w:t>
      </w:r>
      <w:r w:rsidR="00364E94" w:rsidRPr="000B11B6">
        <w:rPr>
          <w:rFonts w:ascii="MS UI Gothic" w:eastAsia="MS UI Gothic" w:hAnsi="MS UI Gothic" w:hint="eastAsia"/>
          <w:spacing w:val="-1"/>
          <w:kern w:val="0"/>
          <w:szCs w:val="21"/>
        </w:rPr>
        <w:t>で記載する場合、初出時は</w:t>
      </w:r>
      <w:r w:rsidRPr="000B11B6">
        <w:rPr>
          <w:rFonts w:ascii="MS UI Gothic" w:eastAsia="MS UI Gothic" w:hAnsi="MS UI Gothic" w:hint="eastAsia"/>
          <w:spacing w:val="-1"/>
          <w:kern w:val="0"/>
          <w:szCs w:val="21"/>
        </w:rPr>
        <w:t>略さない形で</w:t>
      </w:r>
      <w:r w:rsidR="00C050E9" w:rsidRPr="000B11B6">
        <w:rPr>
          <w:rFonts w:ascii="MS UI Gothic" w:eastAsia="MS UI Gothic" w:hAnsi="MS UI Gothic" w:hint="eastAsia"/>
          <w:spacing w:val="-1"/>
          <w:kern w:val="0"/>
          <w:szCs w:val="21"/>
        </w:rPr>
        <w:t>記載し</w:t>
      </w:r>
      <w:r w:rsidR="00364E94" w:rsidRPr="000B11B6">
        <w:rPr>
          <w:rFonts w:ascii="MS UI Gothic" w:eastAsia="MS UI Gothic" w:hAnsi="MS UI Gothic" w:hint="eastAsia"/>
          <w:spacing w:val="-1"/>
          <w:kern w:val="0"/>
          <w:szCs w:val="21"/>
        </w:rPr>
        <w:t>、括弧をつけて略語を示し</w:t>
      </w:r>
      <w:r w:rsidR="00C050E9" w:rsidRPr="000B11B6">
        <w:rPr>
          <w:rFonts w:ascii="MS UI Gothic" w:eastAsia="MS UI Gothic" w:hAnsi="MS UI Gothic" w:hint="eastAsia"/>
          <w:spacing w:val="-1"/>
          <w:kern w:val="0"/>
          <w:szCs w:val="21"/>
        </w:rPr>
        <w:t>てください。英略語の場合は、</w:t>
      </w:r>
      <w:r w:rsidRPr="000B11B6">
        <w:rPr>
          <w:rFonts w:ascii="MS UI Gothic" w:eastAsia="MS UI Gothic" w:hAnsi="MS UI Gothic" w:hint="eastAsia"/>
          <w:spacing w:val="-1"/>
          <w:kern w:val="0"/>
          <w:szCs w:val="21"/>
        </w:rPr>
        <w:t>初出</w:t>
      </w:r>
      <w:r w:rsidR="00364E94" w:rsidRPr="000B11B6">
        <w:rPr>
          <w:rFonts w:ascii="MS UI Gothic" w:eastAsia="MS UI Gothic" w:hAnsi="MS UI Gothic" w:hint="eastAsia"/>
          <w:spacing w:val="-1"/>
          <w:kern w:val="0"/>
          <w:szCs w:val="21"/>
        </w:rPr>
        <w:t>時</w:t>
      </w:r>
      <w:r w:rsidRPr="000B11B6">
        <w:rPr>
          <w:rFonts w:ascii="MS UI Gothic" w:eastAsia="MS UI Gothic" w:hAnsi="MS UI Gothic" w:hint="eastAsia"/>
          <w:spacing w:val="-1"/>
          <w:kern w:val="0"/>
          <w:szCs w:val="21"/>
        </w:rPr>
        <w:t>はフルスペルで記載し、</w:t>
      </w:r>
      <w:r w:rsidR="00C050E9" w:rsidRPr="000B11B6">
        <w:rPr>
          <w:rFonts w:ascii="MS UI Gothic" w:eastAsia="MS UI Gothic" w:hAnsi="MS UI Gothic" w:hint="eastAsia"/>
          <w:spacing w:val="-1"/>
          <w:kern w:val="0"/>
          <w:szCs w:val="21"/>
        </w:rPr>
        <w:t>可能な範囲で日本語の訳語も記載してください。</w:t>
      </w:r>
    </w:p>
    <w:p w14:paraId="037DE1F0" w14:textId="77777777" w:rsidR="00194598" w:rsidRPr="000B11B6" w:rsidRDefault="000D3619" w:rsidP="001F2D34">
      <w:pPr>
        <w:pStyle w:val="Default"/>
        <w:rPr>
          <w:rFonts w:ascii="MS UI Gothic" w:hAnsi="MS UI Gothic"/>
          <w:szCs w:val="21"/>
        </w:rPr>
      </w:pPr>
      <w:r w:rsidRPr="00AD22D4">
        <w:rPr>
          <w:rFonts w:ascii="MS UI Gothic" w:hAnsi="MS UI Gothic" w:hint="eastAsia"/>
          <w:szCs w:val="21"/>
        </w:rPr>
        <w:t>・</w:t>
      </w:r>
      <w:r w:rsidR="00977FE9" w:rsidRPr="000B11B6">
        <w:rPr>
          <w:rFonts w:ascii="MS UI Gothic" w:hAnsi="MS UI Gothic" w:hint="eastAsia"/>
          <w:szCs w:val="21"/>
        </w:rPr>
        <w:t>すべてのページの</w:t>
      </w:r>
      <w:r w:rsidR="005A572D" w:rsidRPr="000B11B6">
        <w:rPr>
          <w:rFonts w:ascii="MS UI Gothic" w:hAnsi="MS UI Gothic" w:hint="eastAsia"/>
          <w:szCs w:val="21"/>
        </w:rPr>
        <w:t>下段</w:t>
      </w:r>
      <w:r w:rsidR="00AD22D4">
        <w:rPr>
          <w:rFonts w:ascii="MS UI Gothic" w:hAnsi="MS UI Gothic" w:hint="eastAsia"/>
          <w:szCs w:val="21"/>
        </w:rPr>
        <w:t>中央</w:t>
      </w:r>
      <w:r w:rsidR="005A572D" w:rsidRPr="00AD22D4">
        <w:rPr>
          <w:rFonts w:ascii="MS UI Gothic" w:hAnsi="MS UI Gothic" w:hint="eastAsia"/>
          <w:szCs w:val="21"/>
        </w:rPr>
        <w:t>に、</w:t>
      </w:r>
      <w:r w:rsidR="005A572D" w:rsidRPr="00B40FED">
        <w:rPr>
          <w:rFonts w:ascii="MS UI Gothic" w:hAnsi="MS UI Gothic" w:hint="eastAsia"/>
          <w:b/>
          <w:color w:val="FF0000"/>
          <w:szCs w:val="21"/>
          <w:u w:val="wave"/>
        </w:rPr>
        <w:t>ページ番号</w:t>
      </w:r>
      <w:r w:rsidR="005A572D" w:rsidRPr="000B11B6">
        <w:rPr>
          <w:rFonts w:ascii="MS UI Gothic" w:hAnsi="MS UI Gothic" w:hint="eastAsia"/>
          <w:szCs w:val="21"/>
        </w:rPr>
        <w:t>を入れてください</w:t>
      </w:r>
      <w:r w:rsidR="00977FE9" w:rsidRPr="000B11B6">
        <w:rPr>
          <w:rFonts w:ascii="MS UI Gothic" w:hAnsi="MS UI Gothic" w:hint="eastAsia"/>
          <w:szCs w:val="21"/>
        </w:rPr>
        <w:t>。</w:t>
      </w:r>
    </w:p>
    <w:p w14:paraId="0F5159E1" w14:textId="77777777" w:rsidR="007A35EC" w:rsidRPr="000B11B6" w:rsidRDefault="007A35EC" w:rsidP="001F2D34">
      <w:pPr>
        <w:autoSpaceDE w:val="0"/>
        <w:autoSpaceDN w:val="0"/>
        <w:adjustRightInd w:val="0"/>
        <w:spacing w:line="360" w:lineRule="auto"/>
        <w:ind w:firstLineChars="1400" w:firstLine="2940"/>
        <w:jc w:val="left"/>
        <w:rPr>
          <w:rFonts w:ascii="MS UI Gothic" w:eastAsia="MS UI Gothic" w:hAnsi="MS UI Gothic" w:cs="ＭＳ Ｐゴシック"/>
          <w:color w:val="FF0000"/>
          <w:kern w:val="0"/>
          <w:szCs w:val="21"/>
        </w:rPr>
      </w:pPr>
      <w:r w:rsidRPr="005311F9">
        <w:rPr>
          <w:rFonts w:ascii="MS UI Gothic" w:eastAsia="MS UI Gothic" w:hAnsi="MS UI Gothic" w:cs="ＭＳ Ｐゴシック"/>
          <w:noProof/>
          <w:color w:val="FF0000"/>
          <w:kern w:val="0"/>
          <w:szCs w:val="21"/>
        </w:rPr>
        <mc:AlternateContent>
          <mc:Choice Requires="wps">
            <w:drawing>
              <wp:anchor distT="0" distB="0" distL="114300" distR="114300" simplePos="0" relativeHeight="251657728" behindDoc="1" locked="0" layoutInCell="1" allowOverlap="1" wp14:anchorId="55A3C808" wp14:editId="4E6C5048">
                <wp:simplePos x="0" y="0"/>
                <wp:positionH relativeFrom="column">
                  <wp:posOffset>212725</wp:posOffset>
                </wp:positionH>
                <wp:positionV relativeFrom="paragraph">
                  <wp:posOffset>233680</wp:posOffset>
                </wp:positionV>
                <wp:extent cx="5791200" cy="11906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90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663B" id="正方形/長方形 5" o:spid="_x0000_s1026" style="position:absolute;left:0;text-align:left;margin-left:16.75pt;margin-top:18.4pt;width:456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">
                <v:textbox inset="5.85pt,.7pt,5.85pt,.7pt"/>
              </v:rect>
            </w:pict>
          </mc:Fallback>
        </mc:AlternateContent>
      </w:r>
    </w:p>
    <w:p w14:paraId="3EF1CE3A" w14:textId="77777777" w:rsidR="00194598" w:rsidRPr="005311F9" w:rsidRDefault="007A35EC" w:rsidP="001F2D34">
      <w:pPr>
        <w:autoSpaceDE w:val="0"/>
        <w:autoSpaceDN w:val="0"/>
        <w:adjustRightInd w:val="0"/>
        <w:spacing w:line="360" w:lineRule="auto"/>
        <w:ind w:firstLineChars="1400" w:firstLine="3360"/>
        <w:jc w:val="left"/>
        <w:rPr>
          <w:rFonts w:ascii="MS UI Gothic" w:eastAsia="MS UI Gothic" w:hAnsi="MS UI Gothic" w:cs="ＭＳ Ｐゴシック"/>
          <w:color w:val="FF0000"/>
          <w:kern w:val="0"/>
          <w:sz w:val="24"/>
          <w:szCs w:val="24"/>
        </w:rPr>
      </w:pPr>
      <w:r w:rsidRPr="005311F9">
        <w:rPr>
          <w:rFonts w:ascii="MS UI Gothic" w:eastAsia="MS UI Gothic" w:hAnsi="MS UI Gothic" w:cs="ＭＳ Ｐゴシック" w:hint="eastAsia"/>
          <w:color w:val="FF0000"/>
          <w:kern w:val="0"/>
          <w:sz w:val="24"/>
          <w:szCs w:val="24"/>
        </w:rPr>
        <w:t>本</w:t>
      </w:r>
      <w:r w:rsidR="00977FE9" w:rsidRPr="005311F9">
        <w:rPr>
          <w:rFonts w:ascii="MS UI Gothic" w:eastAsia="MS UI Gothic" w:hAnsi="MS UI Gothic" w:cs="ＭＳ Ｐゴシック" w:hint="eastAsia"/>
          <w:color w:val="FF0000"/>
          <w:kern w:val="0"/>
          <w:sz w:val="24"/>
          <w:szCs w:val="24"/>
        </w:rPr>
        <w:t>マニュアルの記載</w:t>
      </w:r>
      <w:r w:rsidR="007F4664" w:rsidRPr="005311F9">
        <w:rPr>
          <w:rFonts w:ascii="MS UI Gothic" w:eastAsia="MS UI Gothic" w:hAnsi="MS UI Gothic" w:cs="ＭＳ Ｐゴシック" w:hint="eastAsia"/>
          <w:color w:val="FF0000"/>
          <w:kern w:val="0"/>
          <w:sz w:val="24"/>
          <w:szCs w:val="24"/>
        </w:rPr>
        <w:t>・取り扱い方法</w:t>
      </w:r>
      <w:r w:rsidR="00977FE9" w:rsidRPr="005311F9">
        <w:rPr>
          <w:rFonts w:ascii="MS UI Gothic" w:eastAsia="MS UI Gothic" w:hAnsi="MS UI Gothic" w:cs="ＭＳ Ｐゴシック"/>
          <w:color w:val="FF0000"/>
          <w:kern w:val="0"/>
          <w:sz w:val="24"/>
          <w:szCs w:val="24"/>
        </w:rPr>
        <w:t xml:space="preserve"> </w:t>
      </w:r>
    </w:p>
    <w:p w14:paraId="5D815778" w14:textId="77777777" w:rsidR="00194598" w:rsidRPr="005311F9" w:rsidRDefault="00977FE9" w:rsidP="001F2D34">
      <w:pPr>
        <w:autoSpaceDE w:val="0"/>
        <w:autoSpaceDN w:val="0"/>
        <w:adjustRightInd w:val="0"/>
        <w:spacing w:line="360" w:lineRule="auto"/>
        <w:ind w:firstLineChars="300" w:firstLine="720"/>
        <w:jc w:val="left"/>
        <w:rPr>
          <w:rFonts w:ascii="MS UI Gothic" w:eastAsia="MS UI Gothic" w:hAnsi="MS UI Gothic" w:cs="ＭＳ Ｐゴシック"/>
          <w:color w:val="000000"/>
          <w:kern w:val="0"/>
          <w:sz w:val="24"/>
          <w:szCs w:val="24"/>
        </w:rPr>
      </w:pPr>
      <w:r w:rsidRPr="005311F9">
        <w:rPr>
          <w:rFonts w:ascii="MS UI Gothic" w:eastAsia="MS UI Gothic" w:hAnsi="MS UI Gothic" w:cs="ＭＳ Ｐゴシック"/>
          <w:color w:val="000000"/>
          <w:kern w:val="0"/>
          <w:sz w:val="24"/>
          <w:szCs w:val="24"/>
        </w:rPr>
        <w:t xml:space="preserve">1. </w:t>
      </w:r>
      <w:r w:rsidRPr="005311F9">
        <w:rPr>
          <w:rFonts w:ascii="MS UI Gothic" w:eastAsia="MS UI Gothic" w:hAnsi="MS UI Gothic" w:cs="ＭＳ Ｐゴシック" w:hint="eastAsia"/>
          <w:color w:val="000000"/>
          <w:kern w:val="0"/>
          <w:sz w:val="24"/>
          <w:szCs w:val="24"/>
        </w:rPr>
        <w:t>テンプレート部分（そのまま使用するもの）：黒字</w:t>
      </w:r>
    </w:p>
    <w:p w14:paraId="46056C9D" w14:textId="77777777" w:rsidR="00194598" w:rsidRPr="005311F9" w:rsidRDefault="00977FE9" w:rsidP="001F2D34">
      <w:pPr>
        <w:autoSpaceDE w:val="0"/>
        <w:autoSpaceDN w:val="0"/>
        <w:adjustRightInd w:val="0"/>
        <w:spacing w:line="360" w:lineRule="auto"/>
        <w:ind w:firstLineChars="300" w:firstLine="720"/>
        <w:jc w:val="left"/>
        <w:rPr>
          <w:rFonts w:ascii="MS UI Gothic" w:eastAsia="MS UI Gothic" w:hAnsi="MS UI Gothic" w:cs="ＭＳ Ｐゴシック"/>
          <w:color w:val="FF0000"/>
          <w:kern w:val="0"/>
          <w:sz w:val="24"/>
          <w:szCs w:val="24"/>
        </w:rPr>
      </w:pPr>
      <w:r w:rsidRPr="005311F9">
        <w:rPr>
          <w:rFonts w:ascii="MS UI Gothic" w:eastAsia="MS UI Gothic" w:hAnsi="MS UI Gothic" w:cs="ＭＳ Ｐゴシック"/>
          <w:color w:val="FF0000"/>
          <w:kern w:val="0"/>
          <w:sz w:val="24"/>
          <w:szCs w:val="24"/>
        </w:rPr>
        <w:t xml:space="preserve">2. </w:t>
      </w:r>
      <w:r w:rsidRPr="005311F9">
        <w:rPr>
          <w:rFonts w:ascii="MS UI Gothic" w:eastAsia="MS UI Gothic" w:hAnsi="MS UI Gothic" w:cs="ＭＳ Ｐゴシック" w:hint="eastAsia"/>
          <w:color w:val="FF0000"/>
          <w:kern w:val="0"/>
          <w:sz w:val="24"/>
          <w:szCs w:val="24"/>
        </w:rPr>
        <w:t>解説部分（説明書きであり、</w:t>
      </w:r>
      <w:r w:rsidR="007C10C3" w:rsidRPr="005311F9">
        <w:rPr>
          <w:rFonts w:ascii="MS UI Gothic" w:eastAsia="MS UI Gothic" w:hAnsi="MS UI Gothic" w:cs="ＭＳ Ｐゴシック" w:hint="eastAsia"/>
          <w:color w:val="FF0000"/>
          <w:kern w:val="0"/>
          <w:sz w:val="24"/>
          <w:szCs w:val="24"/>
        </w:rPr>
        <w:t>プロトコール</w:t>
      </w:r>
      <w:r w:rsidRPr="005311F9">
        <w:rPr>
          <w:rFonts w:ascii="MS UI Gothic" w:eastAsia="MS UI Gothic" w:hAnsi="MS UI Gothic" w:cs="ＭＳ Ｐゴシック" w:hint="eastAsia"/>
          <w:color w:val="FF0000"/>
          <w:kern w:val="0"/>
          <w:sz w:val="24"/>
          <w:szCs w:val="24"/>
        </w:rPr>
        <w:t>完成時に削除されるもの）：赤字</w:t>
      </w:r>
    </w:p>
    <w:p w14:paraId="59248A97" w14:textId="77777777" w:rsidR="00194598" w:rsidRPr="005311F9" w:rsidRDefault="00977FE9" w:rsidP="001F2D34">
      <w:pPr>
        <w:autoSpaceDE w:val="0"/>
        <w:autoSpaceDN w:val="0"/>
        <w:adjustRightInd w:val="0"/>
        <w:spacing w:line="360" w:lineRule="auto"/>
        <w:ind w:firstLineChars="300" w:firstLine="720"/>
        <w:jc w:val="left"/>
        <w:rPr>
          <w:rFonts w:ascii="MS UI Gothic" w:eastAsia="MS UI Gothic" w:hAnsi="MS UI Gothic" w:cs="ＭＳ Ｐゴシック"/>
          <w:color w:val="0000CC"/>
          <w:kern w:val="0"/>
          <w:sz w:val="24"/>
          <w:szCs w:val="24"/>
        </w:rPr>
      </w:pPr>
      <w:r w:rsidRPr="005311F9">
        <w:rPr>
          <w:rFonts w:ascii="MS UI Gothic" w:eastAsia="MS UI Gothic" w:hAnsi="MS UI Gothic" w:cs="ＭＳ Ｐゴシック"/>
          <w:color w:val="0000CC"/>
          <w:kern w:val="0"/>
          <w:sz w:val="24"/>
          <w:szCs w:val="24"/>
        </w:rPr>
        <w:t xml:space="preserve">3. </w:t>
      </w:r>
      <w:r w:rsidRPr="005311F9">
        <w:rPr>
          <w:rFonts w:ascii="MS UI Gothic" w:eastAsia="MS UI Gothic" w:hAnsi="MS UI Gothic" w:cs="ＭＳ Ｐゴシック" w:hint="eastAsia"/>
          <w:color w:val="0000CC"/>
          <w:kern w:val="0"/>
          <w:sz w:val="24"/>
          <w:szCs w:val="24"/>
        </w:rPr>
        <w:t>記載例（文章や表の例であり、修飾して使用される可能性のあるもの）：青字</w:t>
      </w:r>
      <w:r w:rsidRPr="005311F9">
        <w:rPr>
          <w:rFonts w:ascii="MS UI Gothic" w:eastAsia="MS UI Gothic" w:hAnsi="MS UI Gothic" w:cs="ＭＳ Ｐゴシック"/>
          <w:color w:val="0000CC"/>
          <w:kern w:val="0"/>
          <w:sz w:val="24"/>
          <w:szCs w:val="24"/>
        </w:rPr>
        <w:t xml:space="preserve"> </w:t>
      </w:r>
    </w:p>
    <w:p w14:paraId="69E5AE9A" w14:textId="77777777" w:rsidR="00194598" w:rsidRPr="000B11B6" w:rsidRDefault="00977FE9" w:rsidP="001F2D34">
      <w:pPr>
        <w:autoSpaceDE w:val="0"/>
        <w:autoSpaceDN w:val="0"/>
        <w:adjustRightInd w:val="0"/>
        <w:spacing w:line="360" w:lineRule="auto"/>
        <w:ind w:firstLineChars="100" w:firstLine="210"/>
        <w:jc w:val="left"/>
        <w:rPr>
          <w:rFonts w:ascii="MS UI Gothic" w:eastAsia="MS UI Gothic" w:hAnsi="MS UI Gothic" w:cs="ＭＳ Ｐゴシック"/>
          <w:color w:val="FF0000"/>
          <w:kern w:val="0"/>
          <w:szCs w:val="21"/>
        </w:rPr>
      </w:pPr>
      <w:r w:rsidRPr="000B11B6">
        <w:rPr>
          <w:rFonts w:ascii="MS UI Gothic" w:eastAsia="MS UI Gothic" w:hAnsi="MS UI Gothic" w:cs="ＭＳ Ｐゴシック"/>
          <w:color w:val="FF0000"/>
          <w:kern w:val="0"/>
          <w:szCs w:val="21"/>
        </w:rPr>
        <w:t xml:space="preserve"> </w:t>
      </w:r>
    </w:p>
    <w:p w14:paraId="2B682B6E" w14:textId="77777777" w:rsidR="007A35EC" w:rsidRPr="00CC7C3E" w:rsidRDefault="007A35EC" w:rsidP="005C41E1">
      <w:pPr>
        <w:pStyle w:val="a0"/>
        <w:wordWrap/>
        <w:spacing w:line="360" w:lineRule="auto"/>
        <w:jc w:val="left"/>
        <w:rPr>
          <w:rFonts w:ascii="MS UI Gothic" w:eastAsia="MS UI Gothic" w:hAnsi="MS UI Gothic"/>
          <w:sz w:val="21"/>
          <w:szCs w:val="21"/>
        </w:rPr>
      </w:pPr>
    </w:p>
    <w:p w14:paraId="5656DA80" w14:textId="77777777" w:rsidR="007A35EC" w:rsidRPr="000B11B6" w:rsidRDefault="007A35EC" w:rsidP="005C41E1">
      <w:pPr>
        <w:pStyle w:val="a0"/>
        <w:wordWrap/>
        <w:spacing w:line="360" w:lineRule="auto"/>
        <w:jc w:val="left"/>
        <w:rPr>
          <w:rFonts w:ascii="MS UI Gothic" w:eastAsia="MS UI Gothic" w:hAnsi="MS UI Gothic"/>
          <w:sz w:val="21"/>
          <w:szCs w:val="21"/>
        </w:rPr>
      </w:pPr>
    </w:p>
    <w:p w14:paraId="5D093B89" w14:textId="77777777" w:rsidR="007A35EC" w:rsidRPr="000B11B6" w:rsidRDefault="007A35EC" w:rsidP="005C41E1">
      <w:pPr>
        <w:pStyle w:val="a0"/>
        <w:wordWrap/>
        <w:spacing w:line="360" w:lineRule="auto"/>
        <w:jc w:val="left"/>
        <w:rPr>
          <w:rFonts w:ascii="MS UI Gothic" w:eastAsia="MS UI Gothic" w:hAnsi="MS UI Gothic"/>
          <w:sz w:val="21"/>
          <w:szCs w:val="21"/>
        </w:rPr>
      </w:pPr>
    </w:p>
    <w:p w14:paraId="463DEB35" w14:textId="77777777" w:rsidR="00194598" w:rsidRPr="000B11B6" w:rsidRDefault="002D59A0" w:rsidP="005C41E1">
      <w:pPr>
        <w:pStyle w:val="a0"/>
        <w:wordWrap/>
        <w:spacing w:line="360" w:lineRule="auto"/>
        <w:jc w:val="left"/>
        <w:rPr>
          <w:rFonts w:ascii="MS UI Gothic" w:eastAsia="MS UI Gothic" w:hAnsi="MS UI Gothic"/>
          <w:sz w:val="21"/>
          <w:szCs w:val="21"/>
        </w:rPr>
      </w:pPr>
      <w:r w:rsidRPr="006B6FFA">
        <w:rPr>
          <w:rFonts w:ascii="MS UI Gothic" w:eastAsia="MS UI Gothic" w:hAnsi="MS UI Gothic"/>
          <w:noProof/>
          <w:sz w:val="21"/>
          <w:szCs w:val="21"/>
        </w:rPr>
        <mc:AlternateContent>
          <mc:Choice Requires="wps">
            <w:drawing>
              <wp:anchor distT="0" distB="0" distL="114300" distR="114300" simplePos="0" relativeHeight="251656704" behindDoc="0" locked="0" layoutInCell="1" allowOverlap="1" wp14:anchorId="64771EA0" wp14:editId="2C50A6F6">
                <wp:simplePos x="0" y="0"/>
                <wp:positionH relativeFrom="column">
                  <wp:posOffset>19050</wp:posOffset>
                </wp:positionH>
                <wp:positionV relativeFrom="paragraph">
                  <wp:posOffset>161925</wp:posOffset>
                </wp:positionV>
                <wp:extent cx="6323965" cy="2266950"/>
                <wp:effectExtent l="0" t="0" r="19685" b="1905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2266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B25C" id="Rectangle 171" o:spid="_x0000_s1026" style="position:absolute;left:0;text-align:left;margin-left:1.5pt;margin-top:12.75pt;width:497.95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" filled="f" strokeweight="1pt">
                <v:textbox inset="5.85pt,.7pt,5.85pt,.7pt"/>
              </v:rect>
            </w:pict>
          </mc:Fallback>
        </mc:AlternateContent>
      </w:r>
    </w:p>
    <w:p w14:paraId="5075346F" w14:textId="77777777" w:rsidR="00194598" w:rsidRPr="000B11B6" w:rsidRDefault="00977FE9" w:rsidP="005C41E1">
      <w:pPr>
        <w:pStyle w:val="a0"/>
        <w:tabs>
          <w:tab w:val="left" w:pos="9214"/>
        </w:tabs>
        <w:wordWrap/>
        <w:spacing w:line="360" w:lineRule="auto"/>
        <w:ind w:leftChars="134" w:left="281" w:rightChars="90" w:right="189"/>
        <w:jc w:val="left"/>
        <w:rPr>
          <w:rFonts w:ascii="MS UI Gothic" w:eastAsia="MS UI Gothic" w:hAnsi="MS UI Gothic"/>
          <w:sz w:val="21"/>
          <w:szCs w:val="21"/>
        </w:rPr>
      </w:pPr>
      <w:r w:rsidRPr="000B11B6">
        <w:rPr>
          <w:rFonts w:ascii="MS UI Gothic" w:eastAsia="MS UI Gothic" w:hAnsi="MS UI Gothic" w:hint="eastAsia"/>
          <w:sz w:val="21"/>
          <w:szCs w:val="21"/>
        </w:rPr>
        <w:t>本手引きへの</w:t>
      </w:r>
      <w:r w:rsidR="00CB4376" w:rsidRPr="000B11B6">
        <w:rPr>
          <w:rFonts w:ascii="MS UI Gothic" w:eastAsia="MS UI Gothic" w:hAnsi="MS UI Gothic" w:hint="eastAsia"/>
          <w:sz w:val="21"/>
          <w:szCs w:val="21"/>
        </w:rPr>
        <w:t>ご質問</w:t>
      </w:r>
      <w:r w:rsidR="0071796D" w:rsidRPr="000B11B6">
        <w:rPr>
          <w:rFonts w:ascii="MS UI Gothic" w:eastAsia="MS UI Gothic" w:hAnsi="MS UI Gothic" w:hint="eastAsia"/>
          <w:sz w:val="21"/>
          <w:szCs w:val="21"/>
        </w:rPr>
        <w:t>・お問い合わせ</w:t>
      </w:r>
      <w:r w:rsidRPr="000B11B6">
        <w:rPr>
          <w:rFonts w:ascii="MS UI Gothic" w:eastAsia="MS UI Gothic" w:hAnsi="MS UI Gothic" w:hint="eastAsia"/>
          <w:sz w:val="21"/>
          <w:szCs w:val="21"/>
        </w:rPr>
        <w:t>は</w:t>
      </w:r>
      <w:r w:rsidR="00B152F2">
        <w:rPr>
          <w:rFonts w:ascii="MS UI Gothic" w:eastAsia="MS UI Gothic" w:hAnsi="MS UI Gothic" w:hint="eastAsia"/>
          <w:sz w:val="21"/>
          <w:szCs w:val="21"/>
        </w:rPr>
        <w:t>以下</w:t>
      </w:r>
      <w:r w:rsidRPr="000B11B6">
        <w:rPr>
          <w:rFonts w:ascii="MS UI Gothic" w:eastAsia="MS UI Gothic" w:hAnsi="MS UI Gothic" w:hint="eastAsia"/>
          <w:sz w:val="21"/>
          <w:szCs w:val="21"/>
        </w:rPr>
        <w:t>までご連絡下さい。</w:t>
      </w:r>
    </w:p>
    <w:p w14:paraId="3B695A8B" w14:textId="77777777" w:rsidR="00194598" w:rsidRPr="000B11B6" w:rsidRDefault="00977FE9" w:rsidP="005C41E1">
      <w:pPr>
        <w:pStyle w:val="a0"/>
        <w:wordWrap/>
        <w:spacing w:line="360" w:lineRule="auto"/>
        <w:ind w:leftChars="269" w:left="565" w:rightChars="90" w:right="189"/>
        <w:jc w:val="left"/>
        <w:rPr>
          <w:rFonts w:ascii="MS UI Gothic" w:eastAsia="MS UI Gothic" w:hAnsi="MS UI Gothic"/>
          <w:sz w:val="21"/>
          <w:szCs w:val="21"/>
        </w:rPr>
      </w:pPr>
      <w:r w:rsidRPr="000B11B6">
        <w:rPr>
          <w:rFonts w:ascii="MS UI Gothic" w:eastAsia="MS UI Gothic" w:hAnsi="MS UI Gothic" w:hint="eastAsia"/>
          <w:sz w:val="21"/>
          <w:szCs w:val="21"/>
        </w:rPr>
        <w:t>〒７５５－８５０５　　　山口県宇部市南小串一丁目１番１号</w:t>
      </w:r>
    </w:p>
    <w:p w14:paraId="53C366A1" w14:textId="6AB2B124" w:rsidR="00194598" w:rsidRPr="00BC154B" w:rsidRDefault="00977FE9" w:rsidP="005C41E1">
      <w:pPr>
        <w:pStyle w:val="a0"/>
        <w:wordWrap/>
        <w:spacing w:line="360" w:lineRule="auto"/>
        <w:ind w:leftChars="269" w:left="565" w:rightChars="90" w:right="189"/>
        <w:jc w:val="left"/>
        <w:rPr>
          <w:rFonts w:ascii="MS UI Gothic" w:eastAsia="MS UI Gothic" w:hAnsi="MS UI Gothic"/>
          <w:sz w:val="21"/>
          <w:szCs w:val="21"/>
        </w:rPr>
      </w:pPr>
      <w:r w:rsidRPr="00BC154B">
        <w:rPr>
          <w:rFonts w:ascii="MS UI Gothic" w:eastAsia="MS UI Gothic" w:hAnsi="MS UI Gothic" w:hint="eastAsia"/>
          <w:sz w:val="21"/>
          <w:szCs w:val="21"/>
        </w:rPr>
        <w:t>国立大学法人　山口大学医学部附属病院臨床</w:t>
      </w:r>
      <w:r w:rsidR="007B4F94">
        <w:rPr>
          <w:rFonts w:ascii="MS UI Gothic" w:eastAsia="MS UI Gothic" w:hAnsi="MS UI Gothic" w:hint="eastAsia"/>
          <w:sz w:val="21"/>
          <w:szCs w:val="21"/>
        </w:rPr>
        <w:t>研究</w:t>
      </w:r>
      <w:r w:rsidRPr="00BC154B">
        <w:rPr>
          <w:rFonts w:ascii="MS UI Gothic" w:eastAsia="MS UI Gothic" w:hAnsi="MS UI Gothic" w:hint="eastAsia"/>
          <w:sz w:val="21"/>
          <w:szCs w:val="21"/>
        </w:rPr>
        <w:t>センター</w:t>
      </w:r>
    </w:p>
    <w:p w14:paraId="7B1BD86E" w14:textId="644291D6" w:rsidR="00B8289C" w:rsidRDefault="00977FE9">
      <w:pPr>
        <w:tabs>
          <w:tab w:val="num" w:pos="2250"/>
          <w:tab w:val="left" w:pos="6570"/>
        </w:tabs>
        <w:spacing w:line="360" w:lineRule="auto"/>
        <w:ind w:leftChars="269" w:left="565" w:rightChars="90" w:right="189" w:firstLine="1470"/>
        <w:jc w:val="left"/>
        <w:rPr>
          <w:rFonts w:ascii="MS UI Gothic" w:eastAsia="MS UI Gothic" w:hAnsi="MS UI Gothic"/>
          <w:szCs w:val="21"/>
        </w:rPr>
      </w:pPr>
      <w:r w:rsidRPr="00BC154B">
        <w:rPr>
          <w:rFonts w:ascii="MS UI Gothic" w:eastAsia="MS UI Gothic" w:hAnsi="MS UI Gothic" w:hint="eastAsia"/>
          <w:szCs w:val="21"/>
        </w:rPr>
        <w:t>担当：構木・</w:t>
      </w:r>
      <w:r w:rsidR="005A572D">
        <w:rPr>
          <w:rFonts w:ascii="MS UI Gothic" w:eastAsia="MS UI Gothic" w:hAnsi="MS UI Gothic" w:hint="eastAsia"/>
          <w:szCs w:val="21"/>
        </w:rPr>
        <w:t>竹内</w:t>
      </w:r>
      <w:r w:rsidR="001878A9" w:rsidRPr="00BC154B">
        <w:rPr>
          <w:rFonts w:ascii="MS UI Gothic" w:eastAsia="MS UI Gothic" w:hAnsi="MS UI Gothic" w:hint="eastAsia"/>
          <w:szCs w:val="21"/>
        </w:rPr>
        <w:t>・</w:t>
      </w:r>
      <w:r w:rsidR="005A572D">
        <w:rPr>
          <w:rFonts w:ascii="MS UI Gothic" w:eastAsia="MS UI Gothic" w:hAnsi="MS UI Gothic" w:hint="eastAsia"/>
          <w:szCs w:val="21"/>
        </w:rPr>
        <w:t>丸本・</w:t>
      </w:r>
      <w:r w:rsidR="00791659">
        <w:rPr>
          <w:rFonts w:ascii="MS UI Gothic" w:eastAsia="MS UI Gothic" w:hAnsi="MS UI Gothic" w:hint="eastAsia"/>
          <w:szCs w:val="21"/>
        </w:rPr>
        <w:t>川野</w:t>
      </w:r>
      <w:r w:rsidR="008218F1" w:rsidRPr="00BC154B">
        <w:rPr>
          <w:rFonts w:ascii="MS UI Gothic" w:eastAsia="MS UI Gothic" w:hAnsi="MS UI Gothic" w:hint="eastAsia"/>
          <w:szCs w:val="21"/>
        </w:rPr>
        <w:t xml:space="preserve">　</w:t>
      </w:r>
    </w:p>
    <w:p w14:paraId="3243FB13" w14:textId="582EB04F" w:rsidR="00B8289C" w:rsidRDefault="00B8289C" w:rsidP="006C3A39">
      <w:pPr>
        <w:tabs>
          <w:tab w:val="num" w:pos="2250"/>
          <w:tab w:val="left" w:pos="6570"/>
        </w:tabs>
        <w:spacing w:line="360" w:lineRule="auto"/>
        <w:ind w:leftChars="269" w:left="565" w:rightChars="90" w:right="189" w:firstLine="1470"/>
        <w:jc w:val="left"/>
        <w:rPr>
          <w:rFonts w:ascii="MS UI Gothic" w:eastAsia="MS UI Gothic" w:hAnsi="MS UI Gothic"/>
          <w:szCs w:val="21"/>
        </w:rPr>
      </w:pPr>
      <w:r>
        <w:rPr>
          <w:rFonts w:ascii="MS UI Gothic" w:eastAsia="MS UI Gothic" w:hAnsi="MS UI Gothic" w:hint="eastAsia"/>
          <w:szCs w:val="21"/>
        </w:rPr>
        <w:t>TEL</w:t>
      </w:r>
      <w:r w:rsidR="00977FE9" w:rsidRPr="00BC154B">
        <w:rPr>
          <w:rFonts w:ascii="MS UI Gothic" w:eastAsia="MS UI Gothic" w:hAnsi="MS UI Gothic" w:hint="eastAsia"/>
          <w:szCs w:val="21"/>
        </w:rPr>
        <w:t>：</w:t>
      </w:r>
      <w:r w:rsidR="008218F1" w:rsidRPr="00BC154B">
        <w:rPr>
          <w:rFonts w:ascii="MS UI Gothic" w:eastAsia="MS UI Gothic" w:hAnsi="MS UI Gothic" w:hint="eastAsia"/>
          <w:szCs w:val="21"/>
        </w:rPr>
        <w:t>0836-22-</w:t>
      </w:r>
      <w:r>
        <w:rPr>
          <w:rFonts w:ascii="MS UI Gothic" w:eastAsia="MS UI Gothic" w:hAnsi="MS UI Gothic"/>
          <w:szCs w:val="21"/>
        </w:rPr>
        <w:t>2428</w:t>
      </w:r>
      <w:r w:rsidR="00977FE9" w:rsidRPr="00BC154B">
        <w:rPr>
          <w:rFonts w:ascii="MS UI Gothic" w:eastAsia="MS UI Gothic" w:hAnsi="MS UI Gothic" w:hint="eastAsia"/>
          <w:szCs w:val="21"/>
        </w:rPr>
        <w:t xml:space="preserve">　　</w:t>
      </w:r>
      <w:r>
        <w:rPr>
          <w:rFonts w:ascii="MS UI Gothic" w:eastAsia="MS UI Gothic" w:hAnsi="MS UI Gothic"/>
          <w:szCs w:val="21"/>
        </w:rPr>
        <w:t>FAX：0836-22-2663</w:t>
      </w:r>
    </w:p>
    <w:p w14:paraId="159F6D37" w14:textId="2A00B72C" w:rsidR="00194598" w:rsidRPr="00BC154B" w:rsidRDefault="00977FE9">
      <w:pPr>
        <w:tabs>
          <w:tab w:val="num" w:pos="2250"/>
          <w:tab w:val="left" w:pos="6570"/>
        </w:tabs>
        <w:spacing w:line="360" w:lineRule="auto"/>
        <w:ind w:leftChars="269" w:left="565" w:rightChars="90" w:right="189" w:firstLine="1470"/>
        <w:jc w:val="left"/>
        <w:rPr>
          <w:rFonts w:ascii="MS UI Gothic" w:eastAsia="MS UI Gothic" w:hAnsi="MS UI Gothic"/>
          <w:szCs w:val="21"/>
        </w:rPr>
      </w:pPr>
      <w:r w:rsidRPr="00BC154B">
        <w:rPr>
          <w:rFonts w:ascii="MS UI Gothic" w:eastAsia="MS UI Gothic" w:hAnsi="MS UI Gothic"/>
          <w:szCs w:val="21"/>
        </w:rPr>
        <w:t>E-mail</w:t>
      </w:r>
      <w:r w:rsidR="00B8289C">
        <w:rPr>
          <w:rFonts w:ascii="MS UI Gothic" w:eastAsia="MS UI Gothic" w:hAnsi="MS UI Gothic"/>
          <w:szCs w:val="21"/>
        </w:rPr>
        <w:t>：</w:t>
      </w:r>
      <w:r w:rsidRPr="00BC154B">
        <w:rPr>
          <w:rFonts w:ascii="MS UI Gothic" w:eastAsia="MS UI Gothic" w:hAnsi="MS UI Gothic"/>
          <w:szCs w:val="21"/>
        </w:rPr>
        <w:t xml:space="preserve"> </w:t>
      </w:r>
      <w:hyperlink r:id="rId8" w:history="1">
        <w:r w:rsidR="001008AB" w:rsidRPr="001008AB">
          <w:rPr>
            <w:rStyle w:val="ac"/>
            <w:rFonts w:ascii="MS UI Gothic" w:eastAsia="MS UI Gothic" w:hAnsi="MS UI Gothic"/>
            <w:szCs w:val="21"/>
          </w:rPr>
          <w:t>clin_res</w:t>
        </w:r>
        <w:r w:rsidR="001008AB" w:rsidRPr="00325E62">
          <w:rPr>
            <w:rStyle w:val="ac"/>
            <w:rFonts w:ascii="MS UI Gothic" w:eastAsia="MS UI Gothic" w:hAnsi="MS UI Gothic"/>
            <w:szCs w:val="21"/>
          </w:rPr>
          <w:t>@yamaguchi-u.ac.jp</w:t>
        </w:r>
      </w:hyperlink>
    </w:p>
    <w:p w14:paraId="202D9E51" w14:textId="5A62395A" w:rsidR="0070627B" w:rsidRPr="00BC154B" w:rsidRDefault="0070627B" w:rsidP="005C41E1">
      <w:pPr>
        <w:pStyle w:val="a0"/>
        <w:wordWrap/>
        <w:spacing w:line="360" w:lineRule="auto"/>
        <w:ind w:firstLineChars="675" w:firstLine="1418"/>
        <w:jc w:val="left"/>
        <w:rPr>
          <w:rFonts w:ascii="MS UI Gothic" w:eastAsia="MS UI Gothic" w:hAnsi="MS UI Gothic"/>
          <w:spacing w:val="0"/>
          <w:kern w:val="2"/>
          <w:sz w:val="21"/>
          <w:szCs w:val="21"/>
        </w:rPr>
      </w:pPr>
      <w:bookmarkStart w:id="1" w:name="_Toc225824310"/>
      <w:r w:rsidRPr="00BC154B">
        <w:rPr>
          <w:rFonts w:ascii="MS UI Gothic" w:eastAsia="MS UI Gothic" w:hAnsi="MS UI Gothic" w:hint="eastAsia"/>
          <w:spacing w:val="0"/>
          <w:kern w:val="2"/>
          <w:sz w:val="21"/>
          <w:szCs w:val="21"/>
        </w:rPr>
        <w:t xml:space="preserve">　　　　URL：</w:t>
      </w:r>
      <w:r w:rsidR="00F923D4">
        <w:fldChar w:fldCharType="begin"/>
      </w:r>
      <w:r w:rsidR="00F923D4">
        <w:instrText xml:space="preserve"> HYPERLINK "http://ds.cc.yamaguchi-u.ac.jp/~crc-di/frame.html" </w:instrText>
      </w:r>
      <w:r w:rsidR="00F923D4">
        <w:fldChar w:fldCharType="separate"/>
      </w:r>
      <w:r w:rsidR="00380DA0" w:rsidRPr="00380DA0">
        <w:rPr>
          <w:rStyle w:val="ac"/>
          <w:rFonts w:ascii="MS UI Gothic" w:eastAsia="MS UI Gothic" w:hAnsi="MS UI Gothic"/>
        </w:rPr>
        <w:t>http://ds.cc.yamaguchi-u.ac.jp/~crc-di/frame.html</w:t>
      </w:r>
      <w:r w:rsidR="00F923D4">
        <w:rPr>
          <w:rStyle w:val="ac"/>
          <w:rFonts w:ascii="MS UI Gothic" w:eastAsia="MS UI Gothic" w:hAnsi="MS UI Gothic"/>
        </w:rPr>
        <w:fldChar w:fldCharType="end"/>
      </w:r>
    </w:p>
    <w:p w14:paraId="111F39E8" w14:textId="77777777" w:rsidR="00763199" w:rsidRPr="00BC154B" w:rsidRDefault="00763199">
      <w:pPr>
        <w:autoSpaceDE w:val="0"/>
        <w:autoSpaceDN w:val="0"/>
        <w:adjustRightInd w:val="0"/>
        <w:spacing w:line="360" w:lineRule="auto"/>
        <w:jc w:val="left"/>
        <w:rPr>
          <w:rFonts w:ascii="MS UI Gothic" w:eastAsia="MS UI Gothic" w:hAnsi="MS UI Gothic" w:cs="ＭＳ Ｐゴシック"/>
          <w:color w:val="FF0000"/>
          <w:kern w:val="0"/>
          <w:szCs w:val="21"/>
        </w:rPr>
      </w:pPr>
      <w:r w:rsidRPr="00BC154B">
        <w:rPr>
          <w:rFonts w:ascii="MS UI Gothic" w:eastAsia="MS UI Gothic" w:hAnsi="MS UI Gothic" w:cs="ＭＳ Ｐゴシック"/>
          <w:color w:val="FF0000"/>
          <w:kern w:val="0"/>
          <w:szCs w:val="21"/>
        </w:rPr>
        <w:br w:type="page"/>
      </w:r>
      <w:r w:rsidRPr="00BC154B">
        <w:rPr>
          <w:rFonts w:ascii="MS UI Gothic" w:eastAsia="MS UI Gothic" w:hAnsi="MS UI Gothic" w:cs="ＭＳ Ｐゴシック" w:hint="eastAsia"/>
          <w:color w:val="FF0000"/>
          <w:kern w:val="0"/>
          <w:szCs w:val="21"/>
        </w:rPr>
        <w:lastRenderedPageBreak/>
        <w:t>表紙レイアウト例</w:t>
      </w:r>
      <w:r w:rsidRPr="00BC154B">
        <w:rPr>
          <w:rFonts w:ascii="MS UI Gothic" w:eastAsia="MS UI Gothic" w:hAnsi="MS UI Gothic" w:cs="ＭＳ Ｐゴシック"/>
          <w:color w:val="FF0000"/>
          <w:kern w:val="0"/>
          <w:szCs w:val="21"/>
        </w:rPr>
        <w:t xml:space="preserve"> </w:t>
      </w:r>
    </w:p>
    <w:p w14:paraId="75FD40C3" w14:textId="77777777" w:rsidR="00763199" w:rsidRPr="00BC154B" w:rsidRDefault="002D59A0">
      <w:pPr>
        <w:autoSpaceDE w:val="0"/>
        <w:autoSpaceDN w:val="0"/>
        <w:adjustRightInd w:val="0"/>
        <w:spacing w:line="360" w:lineRule="auto"/>
        <w:jc w:val="left"/>
        <w:rPr>
          <w:rFonts w:ascii="MS UI Gothic" w:eastAsia="MS UI Gothic" w:hAnsi="MS UI Gothic" w:cs="ＭＳ Ｐゴシック"/>
          <w:color w:val="FF0000"/>
          <w:kern w:val="0"/>
          <w:szCs w:val="21"/>
        </w:rPr>
      </w:pPr>
      <w:r w:rsidRPr="00BC154B">
        <w:rPr>
          <w:rFonts w:ascii="MS UI Gothic" w:eastAsia="MS UI Gothic" w:hAnsi="MS UI Gothic" w:cs="ＭＳ Ｐゴシック"/>
          <w:noProof/>
          <w:color w:val="FF0000"/>
          <w:kern w:val="0"/>
          <w:szCs w:val="21"/>
        </w:rPr>
        <mc:AlternateContent>
          <mc:Choice Requires="wps">
            <w:drawing>
              <wp:anchor distT="0" distB="0" distL="114300" distR="114300" simplePos="0" relativeHeight="251658752" behindDoc="0" locked="0" layoutInCell="1" allowOverlap="1" wp14:anchorId="28F4CC54" wp14:editId="7E5C09B1">
                <wp:simplePos x="0" y="0"/>
                <wp:positionH relativeFrom="column">
                  <wp:posOffset>-62865</wp:posOffset>
                </wp:positionH>
                <wp:positionV relativeFrom="paragraph">
                  <wp:posOffset>11430</wp:posOffset>
                </wp:positionV>
                <wp:extent cx="6267450" cy="7058025"/>
                <wp:effectExtent l="0" t="0" r="19050" b="28575"/>
                <wp:wrapNone/>
                <wp:docPr id="3"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058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BCC0" id="Rectangle 357" o:spid="_x0000_s1026" style="position:absolute;left:0;text-align:left;margin-left:-4.95pt;margin-top:.9pt;width:493.5pt;height:55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" filled="f">
                <v:textbox inset="5.85pt,.7pt,5.85pt,.7pt"/>
              </v:rect>
            </w:pict>
          </mc:Fallback>
        </mc:AlternateContent>
      </w:r>
    </w:p>
    <w:p w14:paraId="0FAA5D9F" w14:textId="77777777" w:rsidR="00763199" w:rsidRPr="00BC154B" w:rsidRDefault="002D59A0">
      <w:pPr>
        <w:autoSpaceDE w:val="0"/>
        <w:autoSpaceDN w:val="0"/>
        <w:adjustRightInd w:val="0"/>
        <w:spacing w:line="276" w:lineRule="auto"/>
        <w:jc w:val="left"/>
        <w:rPr>
          <w:rFonts w:ascii="MS UI Gothic" w:eastAsia="MS UI Gothic" w:hAnsi="MS UI Gothic" w:cs="ＭＳ Ｐゴシック"/>
          <w:color w:val="000000"/>
          <w:kern w:val="0"/>
          <w:szCs w:val="21"/>
        </w:rPr>
      </w:pPr>
      <w:r w:rsidRPr="00BC154B">
        <w:rPr>
          <w:rFonts w:ascii="MS UI Gothic" w:eastAsia="MS UI Gothic" w:hAnsi="MS UI Gothic" w:cs="ＭＳ Ｐゴシック"/>
          <w:noProof/>
          <w:color w:val="000000"/>
          <w:kern w:val="0"/>
          <w:szCs w:val="21"/>
        </w:rPr>
        <w:drawing>
          <wp:inline distT="0" distB="0" distL="0" distR="0" wp14:anchorId="4D7B36C0" wp14:editId="2BECC7E8">
            <wp:extent cx="752475" cy="981075"/>
            <wp:effectExtent l="0" t="0" r="9525" b="9525"/>
            <wp:docPr id="1" name="図 1" descr="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06-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a:ln>
                      <a:noFill/>
                    </a:ln>
                  </pic:spPr>
                </pic:pic>
              </a:graphicData>
            </a:graphic>
          </wp:inline>
        </w:drawing>
      </w:r>
    </w:p>
    <w:p w14:paraId="15D65C14" w14:textId="77777777" w:rsidR="00763199" w:rsidRPr="00BC154B" w:rsidRDefault="00763199">
      <w:pPr>
        <w:autoSpaceDE w:val="0"/>
        <w:autoSpaceDN w:val="0"/>
        <w:adjustRightInd w:val="0"/>
        <w:spacing w:line="276" w:lineRule="auto"/>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山口大学医学部附属病院</w:t>
      </w:r>
    </w:p>
    <w:p w14:paraId="5B973166" w14:textId="77777777" w:rsidR="00763199" w:rsidRPr="00BC154B" w:rsidRDefault="00763199">
      <w:pPr>
        <w:autoSpaceDE w:val="0"/>
        <w:autoSpaceDN w:val="0"/>
        <w:adjustRightInd w:val="0"/>
        <w:spacing w:line="276" w:lineRule="auto"/>
        <w:jc w:val="left"/>
        <w:rPr>
          <w:rFonts w:ascii="MS UI Gothic" w:eastAsia="MS UI Gothic" w:hAnsi="MS UI Gothic" w:cs="ＭＳ Ｐゴシック"/>
          <w:color w:val="000000"/>
          <w:kern w:val="0"/>
          <w:szCs w:val="21"/>
        </w:rPr>
      </w:pPr>
    </w:p>
    <w:p w14:paraId="760745C5" w14:textId="77777777" w:rsidR="00767BA4" w:rsidRDefault="00763199">
      <w:pPr>
        <w:autoSpaceDE w:val="0"/>
        <w:autoSpaceDN w:val="0"/>
        <w:adjustRightInd w:val="0"/>
        <w:spacing w:line="276" w:lineRule="auto"/>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color w:val="0000FF"/>
          <w:kern w:val="0"/>
          <w:szCs w:val="21"/>
        </w:rPr>
        <w:t>XXXX</w:t>
      </w:r>
      <w:r w:rsidRPr="00BC154B">
        <w:rPr>
          <w:rFonts w:ascii="MS UI Gothic" w:eastAsia="MS UI Gothic" w:hAnsi="MS UI Gothic" w:cs="ＭＳ Ｐゴシック" w:hint="eastAsia"/>
          <w:color w:val="0000FF"/>
          <w:kern w:val="0"/>
          <w:szCs w:val="21"/>
        </w:rPr>
        <w:t>に対する</w:t>
      </w:r>
      <w:r w:rsidRPr="00BC154B">
        <w:rPr>
          <w:rFonts w:ascii="MS UI Gothic" w:eastAsia="MS UI Gothic" w:hAnsi="MS UI Gothic" w:cs="ＭＳ Ｐゴシック"/>
          <w:color w:val="0000FF"/>
          <w:kern w:val="0"/>
          <w:szCs w:val="21"/>
        </w:rPr>
        <w:t>XXXX</w:t>
      </w:r>
      <w:r w:rsidRPr="00BC154B">
        <w:rPr>
          <w:rFonts w:ascii="MS UI Gothic" w:eastAsia="MS UI Gothic" w:hAnsi="MS UI Gothic" w:cs="ＭＳ Ｐゴシック" w:hint="eastAsia"/>
          <w:color w:val="0000FF"/>
          <w:kern w:val="0"/>
          <w:szCs w:val="21"/>
        </w:rPr>
        <w:t>治療に関するランダム化比較試験</w:t>
      </w:r>
    </w:p>
    <w:p w14:paraId="524EF07E" w14:textId="23B1AA36" w:rsidR="00763199" w:rsidRPr="00BC154B" w:rsidRDefault="00767BA4">
      <w:pPr>
        <w:autoSpaceDE w:val="0"/>
        <w:autoSpaceDN w:val="0"/>
        <w:adjustRightInd w:val="0"/>
        <w:spacing w:line="276" w:lineRule="auto"/>
        <w:jc w:val="left"/>
        <w:rPr>
          <w:rFonts w:ascii="MS UI Gothic" w:eastAsia="MS UI Gothic" w:hAnsi="MS UI Gothic" w:cs="ＭＳ Ｐゴシック"/>
          <w:color w:val="0000FF"/>
          <w:kern w:val="0"/>
          <w:szCs w:val="21"/>
        </w:rPr>
      </w:pPr>
      <w:r w:rsidRPr="00756516">
        <w:rPr>
          <w:rFonts w:ascii="MS UI Gothic" w:eastAsia="MS UI Gothic" w:hAnsi="MS UI Gothic" w:hint="eastAsia"/>
          <w:bCs/>
          <w:color w:val="FF0000"/>
          <w:szCs w:val="21"/>
        </w:rPr>
        <w:t>(人を対象とする医学系研究に関する倫理指針研究計画書記載事項</w:t>
      </w:r>
      <w:r>
        <w:rPr>
          <w:rFonts w:ascii="MS UI Gothic" w:eastAsia="MS UI Gothic" w:hAnsi="MS UI Gothic" w:hint="eastAsia"/>
          <w:bCs/>
          <w:color w:val="FF0000"/>
          <w:szCs w:val="21"/>
        </w:rPr>
        <w:t>①</w:t>
      </w:r>
      <w:r w:rsidRPr="00756516">
        <w:rPr>
          <w:rFonts w:ascii="MS UI Gothic" w:eastAsia="MS UI Gothic" w:hAnsi="MS UI Gothic" w:hint="eastAsia"/>
          <w:bCs/>
          <w:color w:val="FF0000"/>
          <w:szCs w:val="21"/>
        </w:rPr>
        <w:t>)</w:t>
      </w:r>
    </w:p>
    <w:p w14:paraId="396CF4D4" w14:textId="71DB8EF7" w:rsidR="00763199" w:rsidRPr="00BC154B" w:rsidRDefault="00763199">
      <w:pPr>
        <w:autoSpaceDE w:val="0"/>
        <w:autoSpaceDN w:val="0"/>
        <w:adjustRightInd w:val="0"/>
        <w:spacing w:line="276" w:lineRule="auto"/>
        <w:jc w:val="left"/>
        <w:rPr>
          <w:rFonts w:ascii="MS UI Gothic" w:eastAsia="MS UI Gothic" w:hAnsi="MS UI Gothic" w:cs="ＭＳ Ｐゴシック"/>
          <w:color w:val="FF0000"/>
          <w:kern w:val="0"/>
          <w:szCs w:val="21"/>
        </w:rPr>
      </w:pPr>
      <w:r w:rsidRPr="00BC154B">
        <w:rPr>
          <w:rFonts w:ascii="MS UI Gothic" w:eastAsia="MS UI Gothic" w:hAnsi="MS UI Gothic" w:cs="ＭＳ Ｐゴシック" w:hint="eastAsia"/>
          <w:color w:val="FF0000"/>
          <w:kern w:val="0"/>
          <w:szCs w:val="21"/>
        </w:rPr>
        <w:t>研究(試験)内容を明確になるようタイトルを作成</w:t>
      </w:r>
      <w:r w:rsidR="00910D59">
        <w:rPr>
          <w:rFonts w:ascii="MS UI Gothic" w:eastAsia="MS UI Gothic" w:hAnsi="MS UI Gothic" w:cs="ＭＳ Ｐゴシック"/>
          <w:color w:val="FF0000"/>
          <w:kern w:val="0"/>
          <w:szCs w:val="21"/>
        </w:rPr>
        <w:t>してください</w:t>
      </w:r>
    </w:p>
    <w:p w14:paraId="23F947CD" w14:textId="77777777" w:rsidR="00763199" w:rsidRPr="00BC154B" w:rsidRDefault="00763199">
      <w:pPr>
        <w:autoSpaceDE w:val="0"/>
        <w:autoSpaceDN w:val="0"/>
        <w:adjustRightInd w:val="0"/>
        <w:spacing w:line="276" w:lineRule="auto"/>
        <w:ind w:firstLineChars="354" w:firstLine="743"/>
        <w:jc w:val="left"/>
        <w:rPr>
          <w:rFonts w:ascii="MS UI Gothic" w:eastAsia="MS UI Gothic" w:hAnsi="MS UI Gothic" w:cs="ＭＳ Ｐゴシック"/>
          <w:color w:val="000000"/>
          <w:kern w:val="0"/>
          <w:szCs w:val="21"/>
        </w:rPr>
      </w:pPr>
    </w:p>
    <w:p w14:paraId="2D4454B2" w14:textId="0F088029" w:rsidR="00763199" w:rsidRPr="00BC154B" w:rsidRDefault="00704185">
      <w:pPr>
        <w:autoSpaceDE w:val="0"/>
        <w:autoSpaceDN w:val="0"/>
        <w:adjustRightInd w:val="0"/>
        <w:spacing w:line="276" w:lineRule="auto"/>
        <w:ind w:left="142" w:firstLine="566"/>
        <w:jc w:val="left"/>
        <w:rPr>
          <w:rFonts w:ascii="MS UI Gothic" w:eastAsia="MS UI Gothic" w:hAnsi="MS UI Gothic" w:cs="ＭＳ Ｐゴシック"/>
          <w:color w:val="0000FF"/>
          <w:kern w:val="0"/>
          <w:szCs w:val="21"/>
        </w:rPr>
      </w:pPr>
      <w:r>
        <w:rPr>
          <w:rFonts w:ascii="MS UI Gothic" w:eastAsia="MS UI Gothic" w:hAnsi="MS UI Gothic" w:cs="ＭＳ Ｐゴシック" w:hint="eastAsia"/>
          <w:color w:val="0000FF"/>
          <w:kern w:val="0"/>
          <w:szCs w:val="21"/>
        </w:rPr>
        <w:t>研究責任者</w:t>
      </w:r>
      <w:r w:rsidR="00763199" w:rsidRPr="00BC154B">
        <w:rPr>
          <w:rFonts w:ascii="MS UI Gothic" w:eastAsia="MS UI Gothic" w:hAnsi="MS UI Gothic" w:cs="ＭＳ Ｐゴシック"/>
          <w:color w:val="0000FF"/>
          <w:kern w:val="0"/>
          <w:szCs w:val="21"/>
        </w:rPr>
        <w:t xml:space="preserve"> </w:t>
      </w:r>
      <w:r w:rsidR="00763199" w:rsidRPr="00BC154B">
        <w:rPr>
          <w:rFonts w:ascii="MS UI Gothic" w:eastAsia="MS UI Gothic" w:hAnsi="MS UI Gothic" w:cs="ＭＳ Ｐゴシック" w:hint="eastAsia"/>
          <w:color w:val="0000FF"/>
          <w:kern w:val="0"/>
          <w:szCs w:val="21"/>
        </w:rPr>
        <w:t>：</w:t>
      </w:r>
      <w:r w:rsidR="00763199" w:rsidRPr="00BC154B">
        <w:rPr>
          <w:rFonts w:ascii="MS UI Gothic" w:eastAsia="MS UI Gothic" w:hAnsi="MS UI Gothic" w:cs="ＭＳ Ｐゴシック"/>
          <w:color w:val="0000FF"/>
          <w:kern w:val="0"/>
          <w:szCs w:val="21"/>
        </w:rPr>
        <w:t>XXXX</w:t>
      </w:r>
    </w:p>
    <w:p w14:paraId="3172069C" w14:textId="77777777" w:rsidR="00763199" w:rsidRPr="00BC154B" w:rsidRDefault="00763199">
      <w:pPr>
        <w:autoSpaceDE w:val="0"/>
        <w:autoSpaceDN w:val="0"/>
        <w:adjustRightInd w:val="0"/>
        <w:spacing w:line="276" w:lineRule="auto"/>
        <w:ind w:left="142" w:firstLine="1701"/>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color w:val="0000FF"/>
          <w:kern w:val="0"/>
          <w:szCs w:val="21"/>
        </w:rPr>
        <w:t>XX</w:t>
      </w:r>
      <w:r w:rsidRPr="00BC154B">
        <w:rPr>
          <w:rFonts w:ascii="MS UI Gothic" w:eastAsia="MS UI Gothic" w:hAnsi="MS UI Gothic" w:cs="ＭＳ Ｐゴシック" w:hint="eastAsia"/>
          <w:color w:val="0000FF"/>
          <w:kern w:val="0"/>
          <w:szCs w:val="21"/>
        </w:rPr>
        <w:t>大学大学院医学系研究</w:t>
      </w:r>
      <w:r w:rsidRPr="00BC154B">
        <w:rPr>
          <w:rFonts w:ascii="MS UI Gothic" w:eastAsia="MS UI Gothic" w:hAnsi="MS UI Gothic" w:cs="ＭＳ Ｐゴシック"/>
          <w:color w:val="0000FF"/>
          <w:kern w:val="0"/>
          <w:szCs w:val="21"/>
        </w:rPr>
        <w:t>XXXXX</w:t>
      </w:r>
      <w:r w:rsidRPr="00BC154B">
        <w:rPr>
          <w:rFonts w:ascii="MS UI Gothic" w:eastAsia="MS UI Gothic" w:hAnsi="MS UI Gothic" w:cs="ＭＳ Ｐゴシック" w:hint="eastAsia"/>
          <w:color w:val="0000FF"/>
          <w:kern w:val="0"/>
          <w:szCs w:val="21"/>
        </w:rPr>
        <w:t>科</w:t>
      </w:r>
    </w:p>
    <w:p w14:paraId="7E744F42" w14:textId="77777777" w:rsidR="00763199" w:rsidRPr="00BC154B" w:rsidRDefault="00763199">
      <w:pPr>
        <w:autoSpaceDE w:val="0"/>
        <w:autoSpaceDN w:val="0"/>
        <w:adjustRightInd w:val="0"/>
        <w:spacing w:line="276" w:lineRule="auto"/>
        <w:ind w:left="142" w:firstLine="1701"/>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XXX-XXX XX</w:t>
      </w:r>
      <w:r w:rsidRPr="00BC154B">
        <w:rPr>
          <w:rFonts w:ascii="MS UI Gothic" w:eastAsia="MS UI Gothic" w:hAnsi="MS UI Gothic" w:cs="ＭＳ Ｐゴシック" w:hint="eastAsia"/>
          <w:color w:val="0000FF"/>
          <w:kern w:val="0"/>
          <w:szCs w:val="21"/>
        </w:rPr>
        <w:t>県</w:t>
      </w:r>
      <w:r w:rsidRPr="00BC154B">
        <w:rPr>
          <w:rFonts w:ascii="MS UI Gothic" w:eastAsia="MS UI Gothic" w:hAnsi="MS UI Gothic" w:cs="ＭＳ Ｐゴシック"/>
          <w:color w:val="0000FF"/>
          <w:kern w:val="0"/>
          <w:szCs w:val="21"/>
        </w:rPr>
        <w:t>XX</w:t>
      </w:r>
      <w:r w:rsidRPr="00BC154B">
        <w:rPr>
          <w:rFonts w:ascii="MS UI Gothic" w:eastAsia="MS UI Gothic" w:hAnsi="MS UI Gothic" w:cs="ＭＳ Ｐゴシック" w:hint="eastAsia"/>
          <w:color w:val="0000FF"/>
          <w:kern w:val="0"/>
          <w:szCs w:val="21"/>
        </w:rPr>
        <w:t>市</w:t>
      </w:r>
      <w:r w:rsidRPr="00BC154B">
        <w:rPr>
          <w:rFonts w:ascii="MS UI Gothic" w:eastAsia="MS UI Gothic" w:hAnsi="MS UI Gothic" w:cs="ＭＳ Ｐゴシック"/>
          <w:color w:val="0000FF"/>
          <w:kern w:val="0"/>
          <w:szCs w:val="21"/>
        </w:rPr>
        <w:t>XXXX 3-1-1</w:t>
      </w:r>
    </w:p>
    <w:p w14:paraId="4F1186D8" w14:textId="77777777" w:rsidR="00763199" w:rsidRPr="00BC154B" w:rsidRDefault="00763199">
      <w:pPr>
        <w:autoSpaceDE w:val="0"/>
        <w:autoSpaceDN w:val="0"/>
        <w:adjustRightInd w:val="0"/>
        <w:spacing w:line="276" w:lineRule="auto"/>
        <w:ind w:left="142" w:firstLine="1701"/>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color w:val="0000FF"/>
          <w:kern w:val="0"/>
          <w:szCs w:val="21"/>
        </w:rPr>
        <w:t>TEL</w:t>
      </w: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 xml:space="preserve">0XX-XXX-XXXX </w:t>
      </w:r>
      <w:r w:rsidRPr="00BC154B">
        <w:rPr>
          <w:rFonts w:ascii="MS UI Gothic" w:eastAsia="MS UI Gothic" w:hAnsi="MS UI Gothic" w:cs="ＭＳ Ｐゴシック" w:hint="eastAsia"/>
          <w:color w:val="0000FF"/>
          <w:kern w:val="0"/>
          <w:szCs w:val="21"/>
        </w:rPr>
        <w:t>（内線</w:t>
      </w:r>
      <w:r w:rsidRPr="00BC154B">
        <w:rPr>
          <w:rFonts w:ascii="MS UI Gothic" w:eastAsia="MS UI Gothic" w:hAnsi="MS UI Gothic" w:cs="ＭＳ Ｐゴシック"/>
          <w:color w:val="0000FF"/>
          <w:kern w:val="0"/>
          <w:szCs w:val="21"/>
        </w:rPr>
        <w:t>XXXX</w:t>
      </w:r>
      <w:r w:rsidRPr="00BC154B">
        <w:rPr>
          <w:rFonts w:ascii="MS UI Gothic" w:eastAsia="MS UI Gothic" w:hAnsi="MS UI Gothic" w:cs="ＭＳ Ｐゴシック" w:hint="eastAsia"/>
          <w:color w:val="0000FF"/>
          <w:kern w:val="0"/>
          <w:szCs w:val="21"/>
        </w:rPr>
        <w:t>）</w:t>
      </w:r>
    </w:p>
    <w:p w14:paraId="6E6EEDA6" w14:textId="77777777" w:rsidR="00763199" w:rsidRPr="00BC154B" w:rsidRDefault="00763199">
      <w:pPr>
        <w:autoSpaceDE w:val="0"/>
        <w:autoSpaceDN w:val="0"/>
        <w:adjustRightInd w:val="0"/>
        <w:spacing w:line="276" w:lineRule="auto"/>
        <w:ind w:left="142" w:firstLine="1701"/>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color w:val="0000FF"/>
          <w:kern w:val="0"/>
          <w:szCs w:val="21"/>
        </w:rPr>
        <w:t>FAX</w:t>
      </w: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0XX-XXX-XXXX</w:t>
      </w:r>
    </w:p>
    <w:p w14:paraId="309FE9B3" w14:textId="77777777" w:rsidR="00763199" w:rsidRPr="00BC154B" w:rsidRDefault="00763199">
      <w:pPr>
        <w:autoSpaceDE w:val="0"/>
        <w:autoSpaceDN w:val="0"/>
        <w:adjustRightInd w:val="0"/>
        <w:spacing w:line="276" w:lineRule="auto"/>
        <w:ind w:left="142" w:firstLine="1701"/>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color w:val="0000FF"/>
          <w:kern w:val="0"/>
          <w:szCs w:val="21"/>
        </w:rPr>
        <w:t>E-mail</w:t>
      </w:r>
      <w:r w:rsidRPr="00BC154B">
        <w:rPr>
          <w:rFonts w:ascii="MS UI Gothic" w:eastAsia="MS UI Gothic" w:hAnsi="MS UI Gothic" w:cs="ＭＳ Ｐゴシック" w:hint="eastAsia"/>
          <w:color w:val="0000FF"/>
          <w:kern w:val="0"/>
          <w:szCs w:val="21"/>
        </w:rPr>
        <w:t>：</w:t>
      </w:r>
      <w:r w:rsidR="00F923D4">
        <w:fldChar w:fldCharType="begin"/>
      </w:r>
      <w:r w:rsidR="00F923D4">
        <w:instrText xml:space="preserve"> HYPERLINK "mailto:xxxxx@xxxx.ac.jp" </w:instrText>
      </w:r>
      <w:r w:rsidR="00F923D4">
        <w:fldChar w:fldCharType="separate"/>
      </w:r>
      <w:r w:rsidRPr="00BC154B">
        <w:rPr>
          <w:rStyle w:val="ac"/>
          <w:rFonts w:ascii="MS UI Gothic" w:eastAsia="MS UI Gothic" w:hAnsi="MS UI Gothic"/>
          <w:szCs w:val="21"/>
        </w:rPr>
        <w:t>xxxxx@xxxx.ac.jp</w:t>
      </w:r>
      <w:r w:rsidR="00F923D4">
        <w:rPr>
          <w:rStyle w:val="ac"/>
          <w:rFonts w:ascii="MS UI Gothic" w:eastAsia="MS UI Gothic" w:hAnsi="MS UI Gothic"/>
          <w:szCs w:val="21"/>
        </w:rPr>
        <w:fldChar w:fldCharType="end"/>
      </w:r>
    </w:p>
    <w:p w14:paraId="01D53D31" w14:textId="77777777" w:rsidR="00763199" w:rsidRPr="00BC154B" w:rsidRDefault="00763199">
      <w:pPr>
        <w:autoSpaceDE w:val="0"/>
        <w:autoSpaceDN w:val="0"/>
        <w:adjustRightInd w:val="0"/>
        <w:spacing w:line="276" w:lineRule="auto"/>
        <w:ind w:left="142" w:firstLine="1701"/>
        <w:jc w:val="left"/>
        <w:rPr>
          <w:rFonts w:ascii="MS UI Gothic" w:eastAsia="MS UI Gothic" w:hAnsi="MS UI Gothic" w:cs="ＭＳ Ｐゴシック"/>
          <w:color w:val="0000FF"/>
          <w:kern w:val="0"/>
          <w:szCs w:val="21"/>
        </w:rPr>
      </w:pPr>
    </w:p>
    <w:p w14:paraId="6C992703" w14:textId="77777777" w:rsidR="00763199" w:rsidRPr="00730814" w:rsidRDefault="00763199">
      <w:pPr>
        <w:autoSpaceDE w:val="0"/>
        <w:autoSpaceDN w:val="0"/>
        <w:adjustRightInd w:val="0"/>
        <w:spacing w:line="276" w:lineRule="auto"/>
        <w:ind w:firstLineChars="354" w:firstLine="743"/>
        <w:jc w:val="left"/>
        <w:rPr>
          <w:rFonts w:ascii="MS UI Gothic" w:eastAsia="MS UI Gothic" w:hAnsi="MS UI Gothic" w:cs="ＭＳ Ｐゴシック"/>
          <w:color w:val="0000FF"/>
          <w:kern w:val="0"/>
          <w:szCs w:val="21"/>
        </w:rPr>
      </w:pPr>
    </w:p>
    <w:p w14:paraId="4A7A905C" w14:textId="77777777" w:rsidR="00B60045" w:rsidRDefault="00B60045">
      <w:pPr>
        <w:autoSpaceDE w:val="0"/>
        <w:autoSpaceDN w:val="0"/>
        <w:adjustRightInd w:val="0"/>
        <w:spacing w:line="276" w:lineRule="auto"/>
        <w:ind w:firstLineChars="354" w:firstLine="743"/>
        <w:jc w:val="left"/>
        <w:rPr>
          <w:rFonts w:ascii="MS UI Gothic" w:eastAsia="MS UI Gothic" w:hAnsi="MS UI Gothic" w:cs="ＭＳ Ｐゴシック"/>
          <w:color w:val="0000FF"/>
          <w:kern w:val="0"/>
          <w:szCs w:val="21"/>
        </w:rPr>
      </w:pPr>
    </w:p>
    <w:p w14:paraId="5B00E3F9" w14:textId="77777777" w:rsidR="00B60045" w:rsidRDefault="00B60045">
      <w:pPr>
        <w:autoSpaceDE w:val="0"/>
        <w:autoSpaceDN w:val="0"/>
        <w:adjustRightInd w:val="0"/>
        <w:spacing w:line="276" w:lineRule="auto"/>
        <w:ind w:firstLineChars="354" w:firstLine="743"/>
        <w:jc w:val="left"/>
        <w:rPr>
          <w:rFonts w:ascii="MS UI Gothic" w:eastAsia="MS UI Gothic" w:hAnsi="MS UI Gothic" w:cs="ＭＳ Ｐゴシック"/>
          <w:color w:val="0000FF"/>
          <w:kern w:val="0"/>
          <w:szCs w:val="21"/>
        </w:rPr>
      </w:pPr>
    </w:p>
    <w:p w14:paraId="4C36BD65" w14:textId="77777777" w:rsidR="00B60045" w:rsidRDefault="00B60045">
      <w:pPr>
        <w:autoSpaceDE w:val="0"/>
        <w:autoSpaceDN w:val="0"/>
        <w:adjustRightInd w:val="0"/>
        <w:spacing w:line="276" w:lineRule="auto"/>
        <w:ind w:firstLineChars="354" w:firstLine="743"/>
        <w:jc w:val="left"/>
        <w:rPr>
          <w:rFonts w:ascii="MS UI Gothic" w:eastAsia="MS UI Gothic" w:hAnsi="MS UI Gothic" w:cs="ＭＳ Ｐゴシック"/>
          <w:color w:val="0000FF"/>
          <w:kern w:val="0"/>
          <w:szCs w:val="21"/>
        </w:rPr>
      </w:pPr>
    </w:p>
    <w:p w14:paraId="6B0CA1C8" w14:textId="77777777" w:rsidR="00B60045" w:rsidRDefault="00B60045">
      <w:pPr>
        <w:autoSpaceDE w:val="0"/>
        <w:autoSpaceDN w:val="0"/>
        <w:adjustRightInd w:val="0"/>
        <w:spacing w:line="276" w:lineRule="auto"/>
        <w:ind w:firstLineChars="354" w:firstLine="743"/>
        <w:jc w:val="left"/>
        <w:rPr>
          <w:rFonts w:ascii="MS UI Gothic" w:eastAsia="MS UI Gothic" w:hAnsi="MS UI Gothic" w:cs="ＭＳ Ｐゴシック"/>
          <w:color w:val="0000FF"/>
          <w:kern w:val="0"/>
          <w:szCs w:val="21"/>
        </w:rPr>
      </w:pPr>
    </w:p>
    <w:p w14:paraId="730B33B0" w14:textId="77777777" w:rsidR="00B8289C" w:rsidRDefault="00B75CDF">
      <w:pPr>
        <w:autoSpaceDE w:val="0"/>
        <w:autoSpaceDN w:val="0"/>
        <w:adjustRightInd w:val="0"/>
        <w:spacing w:line="276" w:lineRule="auto"/>
        <w:ind w:firstLineChars="354" w:firstLine="743"/>
        <w:jc w:val="left"/>
        <w:rPr>
          <w:rFonts w:ascii="MS UI Gothic" w:eastAsia="MS UI Gothic" w:hAnsi="MS UI Gothic" w:cs="ＭＳ Ｐゴシック"/>
          <w:color w:val="FF0000"/>
          <w:kern w:val="0"/>
          <w:szCs w:val="21"/>
        </w:rPr>
      </w:pPr>
      <w:r w:rsidRPr="00B7197B">
        <w:rPr>
          <w:rFonts w:ascii="MS UI Gothic" w:eastAsia="MS UI Gothic" w:hAnsi="MS UI Gothic" w:cs="ＭＳ Ｐゴシック" w:hint="eastAsia"/>
          <w:color w:val="FF0000"/>
          <w:kern w:val="0"/>
          <w:szCs w:val="21"/>
        </w:rPr>
        <w:t>適切</w:t>
      </w:r>
      <w:r>
        <w:rPr>
          <w:rFonts w:ascii="MS UI Gothic" w:eastAsia="MS UI Gothic" w:hAnsi="MS UI Gothic" w:cs="ＭＳ Ｐゴシック" w:hint="eastAsia"/>
          <w:color w:val="FF0000"/>
          <w:kern w:val="0"/>
          <w:szCs w:val="21"/>
        </w:rPr>
        <w:t>に</w:t>
      </w:r>
      <w:r w:rsidRPr="00B7197B">
        <w:rPr>
          <w:rFonts w:ascii="MS UI Gothic" w:eastAsia="MS UI Gothic" w:hAnsi="MS UI Gothic" w:cs="ＭＳ Ｐゴシック" w:hint="eastAsia"/>
          <w:color w:val="FF0000"/>
          <w:kern w:val="0"/>
          <w:szCs w:val="21"/>
        </w:rPr>
        <w:t>計画書の版数管理</w:t>
      </w:r>
      <w:r w:rsidR="00B8289C">
        <w:rPr>
          <w:rFonts w:ascii="MS UI Gothic" w:eastAsia="MS UI Gothic" w:hAnsi="MS UI Gothic" w:cs="ＭＳ Ｐゴシック" w:hint="eastAsia"/>
          <w:color w:val="FF0000"/>
          <w:kern w:val="0"/>
          <w:szCs w:val="21"/>
        </w:rPr>
        <w:t>（日付とバージョンによる管理）</w:t>
      </w:r>
      <w:r w:rsidRPr="00B7197B">
        <w:rPr>
          <w:rFonts w:ascii="MS UI Gothic" w:eastAsia="MS UI Gothic" w:hAnsi="MS UI Gothic" w:cs="ＭＳ Ｐゴシック" w:hint="eastAsia"/>
          <w:color w:val="FF0000"/>
          <w:kern w:val="0"/>
          <w:szCs w:val="21"/>
        </w:rPr>
        <w:t>をしてください</w:t>
      </w:r>
      <w:r>
        <w:rPr>
          <w:rFonts w:ascii="MS UI Gothic" w:eastAsia="MS UI Gothic" w:hAnsi="MS UI Gothic" w:cs="ＭＳ Ｐゴシック" w:hint="eastAsia"/>
          <w:color w:val="FF0000"/>
          <w:kern w:val="0"/>
          <w:szCs w:val="21"/>
        </w:rPr>
        <w:t>。</w:t>
      </w:r>
      <w:r w:rsidR="00B8289C">
        <w:rPr>
          <w:rFonts w:ascii="MS UI Gothic" w:eastAsia="MS UI Gothic" w:hAnsi="MS UI Gothic" w:cs="ＭＳ Ｐゴシック" w:hint="eastAsia"/>
          <w:color w:val="FF0000"/>
          <w:kern w:val="0"/>
          <w:szCs w:val="21"/>
        </w:rPr>
        <w:t>なお、ヘッダーにも最新版の日付と</w:t>
      </w:r>
    </w:p>
    <w:p w14:paraId="5EA76A8B" w14:textId="0FCAEA11" w:rsidR="00B60045" w:rsidRPr="00B7197B" w:rsidRDefault="00B8289C">
      <w:pPr>
        <w:autoSpaceDE w:val="0"/>
        <w:autoSpaceDN w:val="0"/>
        <w:adjustRightInd w:val="0"/>
        <w:spacing w:line="276" w:lineRule="auto"/>
        <w:ind w:firstLineChars="354" w:firstLine="743"/>
        <w:jc w:val="left"/>
        <w:rPr>
          <w:rFonts w:ascii="MS UI Gothic" w:eastAsia="MS UI Gothic" w:hAnsi="MS UI Gothic" w:cs="ＭＳ Ｐゴシック"/>
          <w:color w:val="FF0000"/>
          <w:kern w:val="0"/>
          <w:szCs w:val="21"/>
        </w:rPr>
      </w:pPr>
      <w:r>
        <w:rPr>
          <w:rFonts w:ascii="MS UI Gothic" w:eastAsia="MS UI Gothic" w:hAnsi="MS UI Gothic" w:cs="ＭＳ Ｐゴシック" w:hint="eastAsia"/>
          <w:color w:val="FF0000"/>
          <w:kern w:val="0"/>
          <w:szCs w:val="21"/>
        </w:rPr>
        <w:t>バージョンを記載して下さい。</w:t>
      </w:r>
    </w:p>
    <w:p w14:paraId="57AF3E1F" w14:textId="77777777" w:rsidR="00763199" w:rsidRPr="00BC154B" w:rsidRDefault="00763199">
      <w:pPr>
        <w:spacing w:line="276" w:lineRule="auto"/>
        <w:ind w:rightChars="292" w:right="613" w:firstLineChars="135" w:firstLine="283"/>
        <w:jc w:val="left"/>
        <w:rPr>
          <w:rFonts w:ascii="MS UI Gothic" w:eastAsia="MS UI Gothic" w:hAnsi="MS UI Gothic"/>
          <w:color w:val="0000FF"/>
          <w:szCs w:val="21"/>
        </w:rPr>
      </w:pPr>
      <w:r w:rsidRPr="00BC154B">
        <w:rPr>
          <w:rFonts w:ascii="MS UI Gothic" w:eastAsia="MS UI Gothic" w:hAnsi="MS UI Gothic"/>
          <w:color w:val="0000FF"/>
          <w:szCs w:val="21"/>
        </w:rPr>
        <w:t>200X年 6月10</w:t>
      </w:r>
      <w:r w:rsidRPr="00BC154B">
        <w:rPr>
          <w:rFonts w:ascii="MS UI Gothic" w:eastAsia="MS UI Gothic" w:hAnsi="MS UI Gothic" w:hint="eastAsia"/>
          <w:color w:val="0000FF"/>
          <w:szCs w:val="21"/>
        </w:rPr>
        <w:t xml:space="preserve">日　　計画書案　　　　</w:t>
      </w:r>
      <w:r w:rsidRPr="00BC154B">
        <w:rPr>
          <w:rFonts w:ascii="MS UI Gothic" w:eastAsia="MS UI Gothic" w:hAnsi="MS UI Gothic"/>
          <w:color w:val="0000FF"/>
          <w:szCs w:val="21"/>
        </w:rPr>
        <w:t xml:space="preserve"> Ver.0     </w:t>
      </w:r>
      <w:r w:rsidRPr="00BC154B">
        <w:rPr>
          <w:rFonts w:ascii="MS UI Gothic" w:eastAsia="MS UI Gothic" w:hAnsi="MS UI Gothic" w:hint="eastAsia"/>
          <w:color w:val="0000FF"/>
          <w:szCs w:val="21"/>
        </w:rPr>
        <w:t xml:space="preserve">作成　</w:t>
      </w:r>
    </w:p>
    <w:p w14:paraId="78EF0D1D" w14:textId="77777777" w:rsidR="00763199" w:rsidRPr="00BC154B" w:rsidRDefault="00763199">
      <w:pPr>
        <w:spacing w:line="276" w:lineRule="auto"/>
        <w:ind w:firstLineChars="135" w:firstLine="283"/>
        <w:jc w:val="left"/>
        <w:rPr>
          <w:rFonts w:ascii="MS UI Gothic" w:eastAsia="MS UI Gothic" w:hAnsi="MS UI Gothic"/>
          <w:color w:val="0000FF"/>
          <w:szCs w:val="21"/>
        </w:rPr>
      </w:pPr>
      <w:r w:rsidRPr="00BC154B">
        <w:rPr>
          <w:rFonts w:ascii="MS UI Gothic" w:eastAsia="MS UI Gothic" w:hAnsi="MS UI Gothic"/>
          <w:color w:val="0000FF"/>
          <w:szCs w:val="21"/>
        </w:rPr>
        <w:t>200X年 7月10</w:t>
      </w:r>
      <w:r w:rsidRPr="00BC154B">
        <w:rPr>
          <w:rFonts w:ascii="MS UI Gothic" w:eastAsia="MS UI Gothic" w:hAnsi="MS UI Gothic" w:hint="eastAsia"/>
          <w:color w:val="0000FF"/>
          <w:szCs w:val="21"/>
        </w:rPr>
        <w:t xml:space="preserve">日　　計画書　　　　　　</w:t>
      </w:r>
      <w:r w:rsidRPr="00BC154B">
        <w:rPr>
          <w:rFonts w:ascii="MS UI Gothic" w:eastAsia="MS UI Gothic" w:hAnsi="MS UI Gothic"/>
          <w:color w:val="0000FF"/>
          <w:szCs w:val="21"/>
        </w:rPr>
        <w:t xml:space="preserve">Ver.1     </w:t>
      </w:r>
      <w:r w:rsidRPr="00BC154B">
        <w:rPr>
          <w:rFonts w:ascii="MS UI Gothic" w:eastAsia="MS UI Gothic" w:hAnsi="MS UI Gothic" w:hint="eastAsia"/>
          <w:color w:val="0000FF"/>
          <w:szCs w:val="21"/>
        </w:rPr>
        <w:t>作成</w:t>
      </w:r>
    </w:p>
    <w:p w14:paraId="281802AA" w14:textId="3E202516" w:rsidR="00763199" w:rsidRPr="00BC154B" w:rsidRDefault="00763199" w:rsidP="00010FC3">
      <w:pPr>
        <w:spacing w:line="276" w:lineRule="auto"/>
        <w:jc w:val="left"/>
        <w:rPr>
          <w:rFonts w:ascii="MS UI Gothic" w:eastAsia="MS UI Gothic" w:hAnsi="MS UI Gothic"/>
          <w:color w:val="0000CC"/>
          <w:szCs w:val="21"/>
        </w:rPr>
      </w:pPr>
      <w:r w:rsidRPr="00BC154B">
        <w:rPr>
          <w:rFonts w:ascii="MS UI Gothic" w:eastAsia="MS UI Gothic" w:hAnsi="MS UI Gothic" w:hint="eastAsia"/>
          <w:color w:val="0000FF"/>
          <w:szCs w:val="21"/>
        </w:rPr>
        <w:t xml:space="preserve">　　</w:t>
      </w:r>
    </w:p>
    <w:p w14:paraId="3C2B0AAD" w14:textId="0CFFDA94" w:rsidR="00763199" w:rsidRPr="00BC154B" w:rsidRDefault="00763199" w:rsidP="00B7197B">
      <w:pPr>
        <w:pStyle w:val="a0"/>
        <w:wordWrap/>
        <w:spacing w:line="360" w:lineRule="auto"/>
        <w:jc w:val="left"/>
        <w:rPr>
          <w:rFonts w:ascii="MS UI Gothic" w:eastAsia="MS UI Gothic" w:hAnsi="MS UI Gothic"/>
          <w:spacing w:val="0"/>
          <w:sz w:val="21"/>
          <w:szCs w:val="21"/>
        </w:rPr>
      </w:pPr>
    </w:p>
    <w:p w14:paraId="5A455D4C" w14:textId="77777777" w:rsidR="0070627B" w:rsidRPr="00BC154B" w:rsidRDefault="0070627B" w:rsidP="00403BC0">
      <w:pPr>
        <w:pStyle w:val="a0"/>
        <w:wordWrap/>
        <w:spacing w:line="360" w:lineRule="auto"/>
        <w:jc w:val="left"/>
        <w:rPr>
          <w:rFonts w:ascii="MS UI Gothic" w:eastAsia="MS UI Gothic" w:hAnsi="MS UI Gothic"/>
          <w:bCs/>
          <w:sz w:val="21"/>
          <w:szCs w:val="21"/>
        </w:rPr>
      </w:pPr>
    </w:p>
    <w:p w14:paraId="32190D45" w14:textId="77777777" w:rsidR="00763199" w:rsidRPr="00BC154B" w:rsidRDefault="00763199" w:rsidP="00403BC0">
      <w:pPr>
        <w:pStyle w:val="a0"/>
        <w:wordWrap/>
        <w:spacing w:line="360" w:lineRule="auto"/>
        <w:jc w:val="left"/>
        <w:rPr>
          <w:rFonts w:ascii="MS UI Gothic" w:eastAsia="MS UI Gothic" w:hAnsi="MS UI Gothic"/>
          <w:bCs/>
          <w:sz w:val="21"/>
          <w:szCs w:val="21"/>
        </w:rPr>
      </w:pPr>
    </w:p>
    <w:p w14:paraId="061ECFAF" w14:textId="77777777" w:rsidR="00763199" w:rsidRPr="00BC154B" w:rsidRDefault="00763199" w:rsidP="00403BC0">
      <w:pPr>
        <w:pStyle w:val="a0"/>
        <w:wordWrap/>
        <w:spacing w:line="360" w:lineRule="auto"/>
        <w:jc w:val="left"/>
        <w:rPr>
          <w:rFonts w:ascii="MS UI Gothic" w:eastAsia="MS UI Gothic" w:hAnsi="MS UI Gothic"/>
          <w:spacing w:val="0"/>
          <w:kern w:val="2"/>
          <w:sz w:val="21"/>
          <w:szCs w:val="21"/>
        </w:rPr>
      </w:pPr>
    </w:p>
    <w:p w14:paraId="67122837" w14:textId="77777777" w:rsidR="0070627B" w:rsidRPr="00BC154B" w:rsidRDefault="00763199" w:rsidP="00534269">
      <w:pPr>
        <w:pStyle w:val="af2"/>
      </w:pPr>
      <w:r w:rsidRPr="00BC154B">
        <w:br w:type="page"/>
      </w:r>
      <w:r w:rsidR="0070627B" w:rsidRPr="00BC154B">
        <w:rPr>
          <w:lang w:val="ja-JP"/>
        </w:rPr>
        <w:lastRenderedPageBreak/>
        <w:t>目次</w:t>
      </w:r>
    </w:p>
    <w:bookmarkEnd w:id="1"/>
    <w:p w14:paraId="39A717B8" w14:textId="6D536D7B" w:rsidR="00503D75" w:rsidRDefault="00503D75">
      <w:pPr>
        <w:pStyle w:val="11"/>
        <w:rPr>
          <w:rFonts w:asciiTheme="minorHAnsi" w:eastAsiaTheme="minorEastAsia" w:hAnsiTheme="minorHAnsi" w:cstheme="minorBidi"/>
          <w:bCs w:val="0"/>
          <w:kern w:val="2"/>
          <w:szCs w:val="22"/>
        </w:rPr>
      </w:pPr>
      <w:r>
        <w:rPr>
          <w:bCs w:val="0"/>
        </w:rPr>
        <w:fldChar w:fldCharType="begin"/>
      </w:r>
      <w:r>
        <w:rPr>
          <w:bCs w:val="0"/>
        </w:rPr>
        <w:instrText xml:space="preserve"> TOC \o "1-1" \h \z \u </w:instrText>
      </w:r>
      <w:r>
        <w:rPr>
          <w:bCs w:val="0"/>
        </w:rPr>
        <w:fldChar w:fldCharType="separate"/>
      </w:r>
      <w:hyperlink w:anchor="_Toc447120758" w:history="1">
        <w:r w:rsidRPr="00544B7B">
          <w:rPr>
            <w:rStyle w:val="ac"/>
          </w:rPr>
          <w:t>0．概要</w:t>
        </w:r>
        <w:r>
          <w:rPr>
            <w:webHidden/>
          </w:rPr>
          <w:tab/>
        </w:r>
        <w:r>
          <w:rPr>
            <w:webHidden/>
          </w:rPr>
          <w:fldChar w:fldCharType="begin"/>
        </w:r>
        <w:r>
          <w:rPr>
            <w:webHidden/>
          </w:rPr>
          <w:instrText xml:space="preserve"> PAGEREF _Toc447120758 \h </w:instrText>
        </w:r>
        <w:r>
          <w:rPr>
            <w:webHidden/>
          </w:rPr>
        </w:r>
        <w:r>
          <w:rPr>
            <w:webHidden/>
          </w:rPr>
          <w:fldChar w:fldCharType="separate"/>
        </w:r>
        <w:r>
          <w:rPr>
            <w:webHidden/>
          </w:rPr>
          <w:t>- 3 -</w:t>
        </w:r>
        <w:r>
          <w:rPr>
            <w:webHidden/>
          </w:rPr>
          <w:fldChar w:fldCharType="end"/>
        </w:r>
      </w:hyperlink>
    </w:p>
    <w:p w14:paraId="5A45B493" w14:textId="073E80E4" w:rsidR="00503D75" w:rsidRDefault="00915262">
      <w:pPr>
        <w:pStyle w:val="11"/>
        <w:rPr>
          <w:rFonts w:asciiTheme="minorHAnsi" w:eastAsiaTheme="minorEastAsia" w:hAnsiTheme="minorHAnsi" w:cstheme="minorBidi"/>
          <w:bCs w:val="0"/>
          <w:kern w:val="2"/>
          <w:szCs w:val="22"/>
        </w:rPr>
      </w:pPr>
      <w:hyperlink w:anchor="_Toc447120759" w:history="1">
        <w:r w:rsidR="00503D75" w:rsidRPr="00544B7B">
          <w:rPr>
            <w:rStyle w:val="ac"/>
          </w:rPr>
          <w:t>1．研究の背景と目的</w:t>
        </w:r>
        <w:r w:rsidR="00503D75">
          <w:rPr>
            <w:webHidden/>
          </w:rPr>
          <w:tab/>
        </w:r>
        <w:r w:rsidR="00503D75">
          <w:rPr>
            <w:webHidden/>
          </w:rPr>
          <w:fldChar w:fldCharType="begin"/>
        </w:r>
        <w:r w:rsidR="00503D75">
          <w:rPr>
            <w:webHidden/>
          </w:rPr>
          <w:instrText xml:space="preserve"> PAGEREF _Toc447120759 \h </w:instrText>
        </w:r>
        <w:r w:rsidR="00503D75">
          <w:rPr>
            <w:webHidden/>
          </w:rPr>
        </w:r>
        <w:r w:rsidR="00503D75">
          <w:rPr>
            <w:webHidden/>
          </w:rPr>
          <w:fldChar w:fldCharType="separate"/>
        </w:r>
        <w:r w:rsidR="00503D75">
          <w:rPr>
            <w:webHidden/>
          </w:rPr>
          <w:t>- 4 -</w:t>
        </w:r>
        <w:r w:rsidR="00503D75">
          <w:rPr>
            <w:webHidden/>
          </w:rPr>
          <w:fldChar w:fldCharType="end"/>
        </w:r>
      </w:hyperlink>
    </w:p>
    <w:p w14:paraId="3F2D5739" w14:textId="3F6F96F0" w:rsidR="00503D75" w:rsidRDefault="00915262">
      <w:pPr>
        <w:pStyle w:val="11"/>
        <w:rPr>
          <w:rFonts w:asciiTheme="minorHAnsi" w:eastAsiaTheme="minorEastAsia" w:hAnsiTheme="minorHAnsi" w:cstheme="minorBidi"/>
          <w:bCs w:val="0"/>
          <w:kern w:val="2"/>
          <w:szCs w:val="22"/>
        </w:rPr>
      </w:pPr>
      <w:hyperlink w:anchor="_Toc447120760" w:history="1">
        <w:r w:rsidR="00503D75" w:rsidRPr="00544B7B">
          <w:rPr>
            <w:rStyle w:val="ac"/>
          </w:rPr>
          <w:t>2．研究対象者</w:t>
        </w:r>
        <w:r w:rsidR="00503D75">
          <w:rPr>
            <w:webHidden/>
          </w:rPr>
          <w:tab/>
        </w:r>
        <w:r w:rsidR="00503D75">
          <w:rPr>
            <w:webHidden/>
          </w:rPr>
          <w:fldChar w:fldCharType="begin"/>
        </w:r>
        <w:r w:rsidR="00503D75">
          <w:rPr>
            <w:webHidden/>
          </w:rPr>
          <w:instrText xml:space="preserve"> PAGEREF _Toc447120760 \h </w:instrText>
        </w:r>
        <w:r w:rsidR="00503D75">
          <w:rPr>
            <w:webHidden/>
          </w:rPr>
        </w:r>
        <w:r w:rsidR="00503D75">
          <w:rPr>
            <w:webHidden/>
          </w:rPr>
          <w:fldChar w:fldCharType="separate"/>
        </w:r>
        <w:r w:rsidR="00503D75">
          <w:rPr>
            <w:webHidden/>
          </w:rPr>
          <w:t>- 4 -</w:t>
        </w:r>
        <w:r w:rsidR="00503D75">
          <w:rPr>
            <w:webHidden/>
          </w:rPr>
          <w:fldChar w:fldCharType="end"/>
        </w:r>
      </w:hyperlink>
    </w:p>
    <w:p w14:paraId="49780E28" w14:textId="580B62DC" w:rsidR="00503D75" w:rsidRDefault="00915262">
      <w:pPr>
        <w:pStyle w:val="11"/>
        <w:rPr>
          <w:rFonts w:asciiTheme="minorHAnsi" w:eastAsiaTheme="minorEastAsia" w:hAnsiTheme="minorHAnsi" w:cstheme="minorBidi"/>
          <w:bCs w:val="0"/>
          <w:kern w:val="2"/>
          <w:szCs w:val="22"/>
        </w:rPr>
      </w:pPr>
      <w:hyperlink w:anchor="_Toc447120761" w:history="1">
        <w:r w:rsidR="00503D75" w:rsidRPr="00544B7B">
          <w:rPr>
            <w:rStyle w:val="ac"/>
          </w:rPr>
          <w:t>3．研究の方法</w:t>
        </w:r>
        <w:r w:rsidR="00503D75">
          <w:rPr>
            <w:webHidden/>
          </w:rPr>
          <w:tab/>
        </w:r>
        <w:r w:rsidR="00503D75">
          <w:rPr>
            <w:webHidden/>
          </w:rPr>
          <w:fldChar w:fldCharType="begin"/>
        </w:r>
        <w:r w:rsidR="00503D75">
          <w:rPr>
            <w:webHidden/>
          </w:rPr>
          <w:instrText xml:space="preserve"> PAGEREF _Toc447120761 \h </w:instrText>
        </w:r>
        <w:r w:rsidR="00503D75">
          <w:rPr>
            <w:webHidden/>
          </w:rPr>
        </w:r>
        <w:r w:rsidR="00503D75">
          <w:rPr>
            <w:webHidden/>
          </w:rPr>
          <w:fldChar w:fldCharType="separate"/>
        </w:r>
        <w:r w:rsidR="00503D75">
          <w:rPr>
            <w:webHidden/>
          </w:rPr>
          <w:t>- 6 -</w:t>
        </w:r>
        <w:r w:rsidR="00503D75">
          <w:rPr>
            <w:webHidden/>
          </w:rPr>
          <w:fldChar w:fldCharType="end"/>
        </w:r>
      </w:hyperlink>
    </w:p>
    <w:p w14:paraId="1DC3F651" w14:textId="102685D6" w:rsidR="00503D75" w:rsidRDefault="00915262">
      <w:pPr>
        <w:pStyle w:val="11"/>
        <w:rPr>
          <w:rFonts w:asciiTheme="minorHAnsi" w:eastAsiaTheme="minorEastAsia" w:hAnsiTheme="minorHAnsi" w:cstheme="minorBidi"/>
          <w:bCs w:val="0"/>
          <w:kern w:val="2"/>
          <w:szCs w:val="22"/>
        </w:rPr>
      </w:pPr>
      <w:hyperlink w:anchor="_Toc447120762" w:history="1">
        <w:r w:rsidR="00503D75" w:rsidRPr="00544B7B">
          <w:rPr>
            <w:rStyle w:val="ac"/>
          </w:rPr>
          <w:t>4．観察・検査項目とスケジュール</w:t>
        </w:r>
        <w:r w:rsidR="00503D75">
          <w:rPr>
            <w:webHidden/>
          </w:rPr>
          <w:tab/>
        </w:r>
        <w:r w:rsidR="00503D75">
          <w:rPr>
            <w:webHidden/>
          </w:rPr>
          <w:fldChar w:fldCharType="begin"/>
        </w:r>
        <w:r w:rsidR="00503D75">
          <w:rPr>
            <w:webHidden/>
          </w:rPr>
          <w:instrText xml:space="preserve"> PAGEREF _Toc447120762 \h </w:instrText>
        </w:r>
        <w:r w:rsidR="00503D75">
          <w:rPr>
            <w:webHidden/>
          </w:rPr>
        </w:r>
        <w:r w:rsidR="00503D75">
          <w:rPr>
            <w:webHidden/>
          </w:rPr>
          <w:fldChar w:fldCharType="separate"/>
        </w:r>
        <w:r w:rsidR="00503D75">
          <w:rPr>
            <w:webHidden/>
          </w:rPr>
          <w:t>- 9 -</w:t>
        </w:r>
        <w:r w:rsidR="00503D75">
          <w:rPr>
            <w:webHidden/>
          </w:rPr>
          <w:fldChar w:fldCharType="end"/>
        </w:r>
      </w:hyperlink>
    </w:p>
    <w:p w14:paraId="01CD367B" w14:textId="7654691C" w:rsidR="00503D75" w:rsidRDefault="00915262">
      <w:pPr>
        <w:pStyle w:val="11"/>
        <w:rPr>
          <w:rFonts w:asciiTheme="minorHAnsi" w:eastAsiaTheme="minorEastAsia" w:hAnsiTheme="minorHAnsi" w:cstheme="minorBidi"/>
          <w:bCs w:val="0"/>
          <w:kern w:val="2"/>
          <w:szCs w:val="22"/>
        </w:rPr>
      </w:pPr>
      <w:hyperlink w:anchor="_Toc447120763" w:history="1">
        <w:r w:rsidR="00503D75" w:rsidRPr="00544B7B">
          <w:rPr>
            <w:rStyle w:val="ac"/>
          </w:rPr>
          <w:t>5. 有害事象の評価・報告</w:t>
        </w:r>
        <w:r w:rsidR="00503D75">
          <w:rPr>
            <w:webHidden/>
          </w:rPr>
          <w:tab/>
        </w:r>
        <w:r w:rsidR="00503D75">
          <w:rPr>
            <w:webHidden/>
          </w:rPr>
          <w:fldChar w:fldCharType="begin"/>
        </w:r>
        <w:r w:rsidR="00503D75">
          <w:rPr>
            <w:webHidden/>
          </w:rPr>
          <w:instrText xml:space="preserve"> PAGEREF _Toc447120763 \h </w:instrText>
        </w:r>
        <w:r w:rsidR="00503D75">
          <w:rPr>
            <w:webHidden/>
          </w:rPr>
        </w:r>
        <w:r w:rsidR="00503D75">
          <w:rPr>
            <w:webHidden/>
          </w:rPr>
          <w:fldChar w:fldCharType="separate"/>
        </w:r>
        <w:r w:rsidR="00503D75">
          <w:rPr>
            <w:webHidden/>
          </w:rPr>
          <w:t>- 11 -</w:t>
        </w:r>
        <w:r w:rsidR="00503D75">
          <w:rPr>
            <w:webHidden/>
          </w:rPr>
          <w:fldChar w:fldCharType="end"/>
        </w:r>
      </w:hyperlink>
    </w:p>
    <w:p w14:paraId="38AFB0E0" w14:textId="1C217F98" w:rsidR="00503D75" w:rsidRDefault="00915262">
      <w:pPr>
        <w:pStyle w:val="11"/>
        <w:rPr>
          <w:rFonts w:asciiTheme="minorHAnsi" w:eastAsiaTheme="minorEastAsia" w:hAnsiTheme="minorHAnsi" w:cstheme="minorBidi"/>
          <w:bCs w:val="0"/>
          <w:kern w:val="2"/>
          <w:szCs w:val="22"/>
        </w:rPr>
      </w:pPr>
      <w:hyperlink w:anchor="_Toc447120764" w:history="1">
        <w:r w:rsidR="00503D75" w:rsidRPr="00544B7B">
          <w:rPr>
            <w:rStyle w:val="ac"/>
          </w:rPr>
          <w:t>6. 研究に参加することによる利益及び不利益</w:t>
        </w:r>
        <w:r w:rsidR="00503D75">
          <w:rPr>
            <w:webHidden/>
          </w:rPr>
          <w:tab/>
        </w:r>
        <w:r w:rsidR="00503D75">
          <w:rPr>
            <w:webHidden/>
          </w:rPr>
          <w:fldChar w:fldCharType="begin"/>
        </w:r>
        <w:r w:rsidR="00503D75">
          <w:rPr>
            <w:webHidden/>
          </w:rPr>
          <w:instrText xml:space="preserve"> PAGEREF _Toc447120764 \h </w:instrText>
        </w:r>
        <w:r w:rsidR="00503D75">
          <w:rPr>
            <w:webHidden/>
          </w:rPr>
        </w:r>
        <w:r w:rsidR="00503D75">
          <w:rPr>
            <w:webHidden/>
          </w:rPr>
          <w:fldChar w:fldCharType="separate"/>
        </w:r>
        <w:r w:rsidR="00503D75">
          <w:rPr>
            <w:webHidden/>
          </w:rPr>
          <w:t>- 12 -</w:t>
        </w:r>
        <w:r w:rsidR="00503D75">
          <w:rPr>
            <w:webHidden/>
          </w:rPr>
          <w:fldChar w:fldCharType="end"/>
        </w:r>
      </w:hyperlink>
    </w:p>
    <w:p w14:paraId="472150F3" w14:textId="5B7ECFA9" w:rsidR="00503D75" w:rsidRDefault="00915262">
      <w:pPr>
        <w:pStyle w:val="11"/>
        <w:rPr>
          <w:rFonts w:asciiTheme="minorHAnsi" w:eastAsiaTheme="minorEastAsia" w:hAnsiTheme="minorHAnsi" w:cstheme="minorBidi"/>
          <w:bCs w:val="0"/>
          <w:kern w:val="2"/>
          <w:szCs w:val="22"/>
        </w:rPr>
      </w:pPr>
      <w:hyperlink w:anchor="_Toc447120765" w:history="1">
        <w:r w:rsidR="00503D75" w:rsidRPr="00544B7B">
          <w:rPr>
            <w:rStyle w:val="ac"/>
          </w:rPr>
          <w:t>7．研究の終了、中止、中断</w:t>
        </w:r>
        <w:r w:rsidR="00503D75">
          <w:rPr>
            <w:webHidden/>
          </w:rPr>
          <w:tab/>
        </w:r>
        <w:r w:rsidR="00503D75">
          <w:rPr>
            <w:webHidden/>
          </w:rPr>
          <w:fldChar w:fldCharType="begin"/>
        </w:r>
        <w:r w:rsidR="00503D75">
          <w:rPr>
            <w:webHidden/>
          </w:rPr>
          <w:instrText xml:space="preserve"> PAGEREF _Toc447120765 \h </w:instrText>
        </w:r>
        <w:r w:rsidR="00503D75">
          <w:rPr>
            <w:webHidden/>
          </w:rPr>
        </w:r>
        <w:r w:rsidR="00503D75">
          <w:rPr>
            <w:webHidden/>
          </w:rPr>
          <w:fldChar w:fldCharType="separate"/>
        </w:r>
        <w:r w:rsidR="00503D75">
          <w:rPr>
            <w:webHidden/>
          </w:rPr>
          <w:t>- 13 -</w:t>
        </w:r>
        <w:r w:rsidR="00503D75">
          <w:rPr>
            <w:webHidden/>
          </w:rPr>
          <w:fldChar w:fldCharType="end"/>
        </w:r>
      </w:hyperlink>
    </w:p>
    <w:p w14:paraId="642B675F" w14:textId="66FA602F" w:rsidR="00503D75" w:rsidRDefault="00915262">
      <w:pPr>
        <w:pStyle w:val="11"/>
        <w:rPr>
          <w:rFonts w:asciiTheme="minorHAnsi" w:eastAsiaTheme="minorEastAsia" w:hAnsiTheme="minorHAnsi" w:cstheme="minorBidi"/>
          <w:bCs w:val="0"/>
          <w:kern w:val="2"/>
          <w:szCs w:val="22"/>
        </w:rPr>
      </w:pPr>
      <w:hyperlink w:anchor="_Toc447120766" w:history="1">
        <w:r w:rsidR="00503D75" w:rsidRPr="00544B7B">
          <w:rPr>
            <w:rStyle w:val="ac"/>
          </w:rPr>
          <w:t>8. 目標症例数と研究期間</w:t>
        </w:r>
        <w:r w:rsidR="00503D75">
          <w:rPr>
            <w:webHidden/>
          </w:rPr>
          <w:tab/>
        </w:r>
        <w:r w:rsidR="00503D75">
          <w:rPr>
            <w:webHidden/>
          </w:rPr>
          <w:fldChar w:fldCharType="begin"/>
        </w:r>
        <w:r w:rsidR="00503D75">
          <w:rPr>
            <w:webHidden/>
          </w:rPr>
          <w:instrText xml:space="preserve"> PAGEREF _Toc447120766 \h </w:instrText>
        </w:r>
        <w:r w:rsidR="00503D75">
          <w:rPr>
            <w:webHidden/>
          </w:rPr>
        </w:r>
        <w:r w:rsidR="00503D75">
          <w:rPr>
            <w:webHidden/>
          </w:rPr>
          <w:fldChar w:fldCharType="separate"/>
        </w:r>
        <w:r w:rsidR="00503D75">
          <w:rPr>
            <w:webHidden/>
          </w:rPr>
          <w:t>- 13 -</w:t>
        </w:r>
        <w:r w:rsidR="00503D75">
          <w:rPr>
            <w:webHidden/>
          </w:rPr>
          <w:fldChar w:fldCharType="end"/>
        </w:r>
      </w:hyperlink>
    </w:p>
    <w:p w14:paraId="70299355" w14:textId="3CED9EEB" w:rsidR="00503D75" w:rsidRDefault="00915262">
      <w:pPr>
        <w:pStyle w:val="11"/>
        <w:rPr>
          <w:rFonts w:asciiTheme="minorHAnsi" w:eastAsiaTheme="minorEastAsia" w:hAnsiTheme="minorHAnsi" w:cstheme="minorBidi"/>
          <w:bCs w:val="0"/>
          <w:kern w:val="2"/>
          <w:szCs w:val="22"/>
        </w:rPr>
      </w:pPr>
      <w:hyperlink w:anchor="_Toc447120767" w:history="1">
        <w:r w:rsidR="00503D75" w:rsidRPr="00544B7B">
          <w:rPr>
            <w:rStyle w:val="ac"/>
          </w:rPr>
          <w:t>9．エンドポイントの定義</w:t>
        </w:r>
        <w:r w:rsidR="00503D75">
          <w:rPr>
            <w:webHidden/>
          </w:rPr>
          <w:tab/>
        </w:r>
        <w:r w:rsidR="00503D75">
          <w:rPr>
            <w:webHidden/>
          </w:rPr>
          <w:fldChar w:fldCharType="begin"/>
        </w:r>
        <w:r w:rsidR="00503D75">
          <w:rPr>
            <w:webHidden/>
          </w:rPr>
          <w:instrText xml:space="preserve"> PAGEREF _Toc447120767 \h </w:instrText>
        </w:r>
        <w:r w:rsidR="00503D75">
          <w:rPr>
            <w:webHidden/>
          </w:rPr>
        </w:r>
        <w:r w:rsidR="00503D75">
          <w:rPr>
            <w:webHidden/>
          </w:rPr>
          <w:fldChar w:fldCharType="separate"/>
        </w:r>
        <w:r w:rsidR="00503D75">
          <w:rPr>
            <w:webHidden/>
          </w:rPr>
          <w:t>- 14 -</w:t>
        </w:r>
        <w:r w:rsidR="00503D75">
          <w:rPr>
            <w:webHidden/>
          </w:rPr>
          <w:fldChar w:fldCharType="end"/>
        </w:r>
      </w:hyperlink>
    </w:p>
    <w:p w14:paraId="06060C55" w14:textId="4203F8B9" w:rsidR="00503D75" w:rsidRDefault="00915262">
      <w:pPr>
        <w:pStyle w:val="11"/>
        <w:rPr>
          <w:rFonts w:asciiTheme="minorHAnsi" w:eastAsiaTheme="minorEastAsia" w:hAnsiTheme="minorHAnsi" w:cstheme="minorBidi"/>
          <w:bCs w:val="0"/>
          <w:kern w:val="2"/>
          <w:szCs w:val="22"/>
        </w:rPr>
      </w:pPr>
      <w:hyperlink w:anchor="_Toc447120768" w:history="1">
        <w:r w:rsidR="00503D75" w:rsidRPr="00544B7B">
          <w:rPr>
            <w:rStyle w:val="ac"/>
          </w:rPr>
          <w:t>10．統計的事項</w:t>
        </w:r>
        <w:r w:rsidR="00503D75">
          <w:rPr>
            <w:webHidden/>
          </w:rPr>
          <w:tab/>
        </w:r>
        <w:r w:rsidR="00503D75">
          <w:rPr>
            <w:webHidden/>
          </w:rPr>
          <w:fldChar w:fldCharType="begin"/>
        </w:r>
        <w:r w:rsidR="00503D75">
          <w:rPr>
            <w:webHidden/>
          </w:rPr>
          <w:instrText xml:space="preserve"> PAGEREF _Toc447120768 \h </w:instrText>
        </w:r>
        <w:r w:rsidR="00503D75">
          <w:rPr>
            <w:webHidden/>
          </w:rPr>
        </w:r>
        <w:r w:rsidR="00503D75">
          <w:rPr>
            <w:webHidden/>
          </w:rPr>
          <w:fldChar w:fldCharType="separate"/>
        </w:r>
        <w:r w:rsidR="00503D75">
          <w:rPr>
            <w:webHidden/>
          </w:rPr>
          <w:t>- 14 -</w:t>
        </w:r>
        <w:r w:rsidR="00503D75">
          <w:rPr>
            <w:webHidden/>
          </w:rPr>
          <w:fldChar w:fldCharType="end"/>
        </w:r>
      </w:hyperlink>
    </w:p>
    <w:p w14:paraId="3113D473" w14:textId="24676A05" w:rsidR="00503D75" w:rsidRDefault="00915262">
      <w:pPr>
        <w:pStyle w:val="11"/>
        <w:rPr>
          <w:rFonts w:asciiTheme="minorHAnsi" w:eastAsiaTheme="minorEastAsia" w:hAnsiTheme="minorHAnsi" w:cstheme="minorBidi"/>
          <w:bCs w:val="0"/>
          <w:kern w:val="2"/>
          <w:szCs w:val="22"/>
        </w:rPr>
      </w:pPr>
      <w:hyperlink w:anchor="_Toc447120769" w:history="1">
        <w:r w:rsidR="00503D75" w:rsidRPr="00544B7B">
          <w:rPr>
            <w:rStyle w:val="ac"/>
          </w:rPr>
          <w:t>11．倫理的事項</w:t>
        </w:r>
        <w:r w:rsidR="00503D75">
          <w:rPr>
            <w:webHidden/>
          </w:rPr>
          <w:tab/>
        </w:r>
        <w:r w:rsidR="00503D75">
          <w:rPr>
            <w:webHidden/>
          </w:rPr>
          <w:fldChar w:fldCharType="begin"/>
        </w:r>
        <w:r w:rsidR="00503D75">
          <w:rPr>
            <w:webHidden/>
          </w:rPr>
          <w:instrText xml:space="preserve"> PAGEREF _Toc447120769 \h </w:instrText>
        </w:r>
        <w:r w:rsidR="00503D75">
          <w:rPr>
            <w:webHidden/>
          </w:rPr>
        </w:r>
        <w:r w:rsidR="00503D75">
          <w:rPr>
            <w:webHidden/>
          </w:rPr>
          <w:fldChar w:fldCharType="separate"/>
        </w:r>
        <w:r w:rsidR="00503D75">
          <w:rPr>
            <w:webHidden/>
          </w:rPr>
          <w:t>- 14 -</w:t>
        </w:r>
        <w:r w:rsidR="00503D75">
          <w:rPr>
            <w:webHidden/>
          </w:rPr>
          <w:fldChar w:fldCharType="end"/>
        </w:r>
      </w:hyperlink>
    </w:p>
    <w:p w14:paraId="60CA02C3" w14:textId="575AC7B5" w:rsidR="00503D75" w:rsidRDefault="00915262">
      <w:pPr>
        <w:pStyle w:val="11"/>
        <w:rPr>
          <w:rFonts w:asciiTheme="minorHAnsi" w:eastAsiaTheme="minorEastAsia" w:hAnsiTheme="minorHAnsi" w:cstheme="minorBidi"/>
          <w:bCs w:val="0"/>
          <w:kern w:val="2"/>
          <w:szCs w:val="22"/>
        </w:rPr>
      </w:pPr>
      <w:hyperlink w:anchor="_Toc447120770" w:history="1">
        <w:r w:rsidR="00503D75" w:rsidRPr="00544B7B">
          <w:rPr>
            <w:rStyle w:val="ac"/>
          </w:rPr>
          <w:t>12．研究の費用負担</w:t>
        </w:r>
        <w:r w:rsidR="00503D75">
          <w:rPr>
            <w:webHidden/>
          </w:rPr>
          <w:tab/>
        </w:r>
        <w:r w:rsidR="00503D75">
          <w:rPr>
            <w:webHidden/>
          </w:rPr>
          <w:fldChar w:fldCharType="begin"/>
        </w:r>
        <w:r w:rsidR="00503D75">
          <w:rPr>
            <w:webHidden/>
          </w:rPr>
          <w:instrText xml:space="preserve"> PAGEREF _Toc447120770 \h </w:instrText>
        </w:r>
        <w:r w:rsidR="00503D75">
          <w:rPr>
            <w:webHidden/>
          </w:rPr>
        </w:r>
        <w:r w:rsidR="00503D75">
          <w:rPr>
            <w:webHidden/>
          </w:rPr>
          <w:fldChar w:fldCharType="separate"/>
        </w:r>
        <w:r w:rsidR="00503D75">
          <w:rPr>
            <w:webHidden/>
          </w:rPr>
          <w:t>- 19 -</w:t>
        </w:r>
        <w:r w:rsidR="00503D75">
          <w:rPr>
            <w:webHidden/>
          </w:rPr>
          <w:fldChar w:fldCharType="end"/>
        </w:r>
      </w:hyperlink>
    </w:p>
    <w:p w14:paraId="40D8DB84" w14:textId="430EC8CB" w:rsidR="00503D75" w:rsidRDefault="00915262">
      <w:pPr>
        <w:pStyle w:val="11"/>
        <w:rPr>
          <w:rFonts w:asciiTheme="minorHAnsi" w:eastAsiaTheme="minorEastAsia" w:hAnsiTheme="minorHAnsi" w:cstheme="minorBidi"/>
          <w:bCs w:val="0"/>
          <w:kern w:val="2"/>
          <w:szCs w:val="22"/>
        </w:rPr>
      </w:pPr>
      <w:hyperlink w:anchor="_Toc447120771" w:history="1">
        <w:r w:rsidR="00503D75" w:rsidRPr="00544B7B">
          <w:rPr>
            <w:rStyle w:val="ac"/>
          </w:rPr>
          <w:t>13．試料・情報の保管、廃棄および二次利用について</w:t>
        </w:r>
        <w:r w:rsidR="00503D75">
          <w:rPr>
            <w:webHidden/>
          </w:rPr>
          <w:tab/>
        </w:r>
        <w:r w:rsidR="00503D75">
          <w:rPr>
            <w:webHidden/>
          </w:rPr>
          <w:fldChar w:fldCharType="begin"/>
        </w:r>
        <w:r w:rsidR="00503D75">
          <w:rPr>
            <w:webHidden/>
          </w:rPr>
          <w:instrText xml:space="preserve"> PAGEREF _Toc447120771 \h </w:instrText>
        </w:r>
        <w:r w:rsidR="00503D75">
          <w:rPr>
            <w:webHidden/>
          </w:rPr>
        </w:r>
        <w:r w:rsidR="00503D75">
          <w:rPr>
            <w:webHidden/>
          </w:rPr>
          <w:fldChar w:fldCharType="separate"/>
        </w:r>
        <w:r w:rsidR="00503D75">
          <w:rPr>
            <w:webHidden/>
          </w:rPr>
          <w:t>- 21 -</w:t>
        </w:r>
        <w:r w:rsidR="00503D75">
          <w:rPr>
            <w:webHidden/>
          </w:rPr>
          <w:fldChar w:fldCharType="end"/>
        </w:r>
      </w:hyperlink>
    </w:p>
    <w:p w14:paraId="5A6A2746" w14:textId="490C6FCC" w:rsidR="00503D75" w:rsidRDefault="00915262">
      <w:pPr>
        <w:pStyle w:val="11"/>
        <w:rPr>
          <w:rFonts w:asciiTheme="minorHAnsi" w:eastAsiaTheme="minorEastAsia" w:hAnsiTheme="minorHAnsi" w:cstheme="minorBidi"/>
          <w:bCs w:val="0"/>
          <w:kern w:val="2"/>
          <w:szCs w:val="22"/>
        </w:rPr>
      </w:pPr>
      <w:hyperlink w:anchor="_Toc447120772" w:history="1">
        <w:r w:rsidR="00503D75" w:rsidRPr="00544B7B">
          <w:rPr>
            <w:rStyle w:val="ac"/>
          </w:rPr>
          <w:t>14．研究の登録</w:t>
        </w:r>
        <w:r w:rsidR="00503D75">
          <w:rPr>
            <w:webHidden/>
          </w:rPr>
          <w:tab/>
        </w:r>
        <w:r w:rsidR="00503D75">
          <w:rPr>
            <w:webHidden/>
          </w:rPr>
          <w:fldChar w:fldCharType="begin"/>
        </w:r>
        <w:r w:rsidR="00503D75">
          <w:rPr>
            <w:webHidden/>
          </w:rPr>
          <w:instrText xml:space="preserve"> PAGEREF _Toc447120772 \h </w:instrText>
        </w:r>
        <w:r w:rsidR="00503D75">
          <w:rPr>
            <w:webHidden/>
          </w:rPr>
        </w:r>
        <w:r w:rsidR="00503D75">
          <w:rPr>
            <w:webHidden/>
          </w:rPr>
          <w:fldChar w:fldCharType="separate"/>
        </w:r>
        <w:r w:rsidR="00503D75">
          <w:rPr>
            <w:webHidden/>
          </w:rPr>
          <w:t>- 22 -</w:t>
        </w:r>
        <w:r w:rsidR="00503D75">
          <w:rPr>
            <w:webHidden/>
          </w:rPr>
          <w:fldChar w:fldCharType="end"/>
        </w:r>
      </w:hyperlink>
    </w:p>
    <w:p w14:paraId="35719DD8" w14:textId="3844494D" w:rsidR="00503D75" w:rsidRDefault="00915262">
      <w:pPr>
        <w:pStyle w:val="11"/>
        <w:rPr>
          <w:rFonts w:asciiTheme="minorHAnsi" w:eastAsiaTheme="minorEastAsia" w:hAnsiTheme="minorHAnsi" w:cstheme="minorBidi"/>
          <w:bCs w:val="0"/>
          <w:kern w:val="2"/>
          <w:szCs w:val="22"/>
        </w:rPr>
      </w:pPr>
      <w:hyperlink w:anchor="_Toc447120773" w:history="1">
        <w:r w:rsidR="00503D75" w:rsidRPr="00544B7B">
          <w:rPr>
            <w:rStyle w:val="ac"/>
          </w:rPr>
          <w:t>15．研究機関の長への報告内容及び方法</w:t>
        </w:r>
        <w:r w:rsidR="00503D75">
          <w:rPr>
            <w:webHidden/>
          </w:rPr>
          <w:tab/>
        </w:r>
        <w:r w:rsidR="00503D75">
          <w:rPr>
            <w:webHidden/>
          </w:rPr>
          <w:fldChar w:fldCharType="begin"/>
        </w:r>
        <w:r w:rsidR="00503D75">
          <w:rPr>
            <w:webHidden/>
          </w:rPr>
          <w:instrText xml:space="preserve"> PAGEREF _Toc447120773 \h </w:instrText>
        </w:r>
        <w:r w:rsidR="00503D75">
          <w:rPr>
            <w:webHidden/>
          </w:rPr>
        </w:r>
        <w:r w:rsidR="00503D75">
          <w:rPr>
            <w:webHidden/>
          </w:rPr>
          <w:fldChar w:fldCharType="separate"/>
        </w:r>
        <w:r w:rsidR="00503D75">
          <w:rPr>
            <w:webHidden/>
          </w:rPr>
          <w:t>- 22 -</w:t>
        </w:r>
        <w:r w:rsidR="00503D75">
          <w:rPr>
            <w:webHidden/>
          </w:rPr>
          <w:fldChar w:fldCharType="end"/>
        </w:r>
      </w:hyperlink>
    </w:p>
    <w:p w14:paraId="62C13325" w14:textId="643C9E98" w:rsidR="00503D75" w:rsidRDefault="00915262">
      <w:pPr>
        <w:pStyle w:val="11"/>
        <w:rPr>
          <w:rFonts w:asciiTheme="minorHAnsi" w:eastAsiaTheme="minorEastAsia" w:hAnsiTheme="minorHAnsi" w:cstheme="minorBidi"/>
          <w:bCs w:val="0"/>
          <w:kern w:val="2"/>
          <w:szCs w:val="22"/>
        </w:rPr>
      </w:pPr>
      <w:hyperlink w:anchor="_Toc447120774" w:history="1">
        <w:r w:rsidR="00503D75" w:rsidRPr="00544B7B">
          <w:rPr>
            <w:rStyle w:val="ac"/>
          </w:rPr>
          <w:t>16．研究成果の帰属</w:t>
        </w:r>
        <w:r w:rsidR="00503D75">
          <w:rPr>
            <w:webHidden/>
          </w:rPr>
          <w:tab/>
        </w:r>
        <w:r w:rsidR="00503D75">
          <w:rPr>
            <w:webHidden/>
          </w:rPr>
          <w:fldChar w:fldCharType="begin"/>
        </w:r>
        <w:r w:rsidR="00503D75">
          <w:rPr>
            <w:webHidden/>
          </w:rPr>
          <w:instrText xml:space="preserve"> PAGEREF _Toc447120774 \h </w:instrText>
        </w:r>
        <w:r w:rsidR="00503D75">
          <w:rPr>
            <w:webHidden/>
          </w:rPr>
        </w:r>
        <w:r w:rsidR="00503D75">
          <w:rPr>
            <w:webHidden/>
          </w:rPr>
          <w:fldChar w:fldCharType="separate"/>
        </w:r>
        <w:r w:rsidR="00503D75">
          <w:rPr>
            <w:webHidden/>
          </w:rPr>
          <w:t>- 23 -</w:t>
        </w:r>
        <w:r w:rsidR="00503D75">
          <w:rPr>
            <w:webHidden/>
          </w:rPr>
          <w:fldChar w:fldCharType="end"/>
        </w:r>
      </w:hyperlink>
    </w:p>
    <w:p w14:paraId="28D3FDD1" w14:textId="307A8D9A" w:rsidR="00503D75" w:rsidRDefault="00915262">
      <w:pPr>
        <w:pStyle w:val="11"/>
        <w:rPr>
          <w:rFonts w:asciiTheme="minorHAnsi" w:eastAsiaTheme="minorEastAsia" w:hAnsiTheme="minorHAnsi" w:cstheme="minorBidi"/>
          <w:bCs w:val="0"/>
          <w:kern w:val="2"/>
          <w:szCs w:val="22"/>
        </w:rPr>
      </w:pPr>
      <w:hyperlink w:anchor="_Toc447120775" w:history="1">
        <w:r w:rsidR="00503D75" w:rsidRPr="00544B7B">
          <w:rPr>
            <w:rStyle w:val="ac"/>
          </w:rPr>
          <w:t>17.モニタリング、監査の実施体制、実施手順</w:t>
        </w:r>
        <w:r w:rsidR="00503D75">
          <w:rPr>
            <w:webHidden/>
          </w:rPr>
          <w:tab/>
        </w:r>
        <w:r w:rsidR="00503D75">
          <w:rPr>
            <w:webHidden/>
          </w:rPr>
          <w:fldChar w:fldCharType="begin"/>
        </w:r>
        <w:r w:rsidR="00503D75">
          <w:rPr>
            <w:webHidden/>
          </w:rPr>
          <w:instrText xml:space="preserve"> PAGEREF _Toc447120775 \h </w:instrText>
        </w:r>
        <w:r w:rsidR="00503D75">
          <w:rPr>
            <w:webHidden/>
          </w:rPr>
        </w:r>
        <w:r w:rsidR="00503D75">
          <w:rPr>
            <w:webHidden/>
          </w:rPr>
          <w:fldChar w:fldCharType="separate"/>
        </w:r>
        <w:r w:rsidR="00503D75">
          <w:rPr>
            <w:webHidden/>
          </w:rPr>
          <w:t>- 23 -</w:t>
        </w:r>
        <w:r w:rsidR="00503D75">
          <w:rPr>
            <w:webHidden/>
          </w:rPr>
          <w:fldChar w:fldCharType="end"/>
        </w:r>
      </w:hyperlink>
    </w:p>
    <w:p w14:paraId="67BCF990" w14:textId="6FB7C7BD" w:rsidR="00503D75" w:rsidRDefault="00915262">
      <w:pPr>
        <w:pStyle w:val="11"/>
        <w:rPr>
          <w:rFonts w:asciiTheme="minorHAnsi" w:eastAsiaTheme="minorEastAsia" w:hAnsiTheme="minorHAnsi" w:cstheme="minorBidi"/>
          <w:bCs w:val="0"/>
          <w:kern w:val="2"/>
          <w:szCs w:val="22"/>
        </w:rPr>
      </w:pPr>
      <w:hyperlink w:anchor="_Toc447120776" w:history="1">
        <w:r w:rsidR="00503D75" w:rsidRPr="00544B7B">
          <w:rPr>
            <w:rStyle w:val="ac"/>
          </w:rPr>
          <w:t>18．研究組織</w:t>
        </w:r>
        <w:r w:rsidR="00503D75">
          <w:rPr>
            <w:webHidden/>
          </w:rPr>
          <w:tab/>
        </w:r>
        <w:r w:rsidR="00503D75">
          <w:rPr>
            <w:webHidden/>
          </w:rPr>
          <w:fldChar w:fldCharType="begin"/>
        </w:r>
        <w:r w:rsidR="00503D75">
          <w:rPr>
            <w:webHidden/>
          </w:rPr>
          <w:instrText xml:space="preserve"> PAGEREF _Toc447120776 \h </w:instrText>
        </w:r>
        <w:r w:rsidR="00503D75">
          <w:rPr>
            <w:webHidden/>
          </w:rPr>
        </w:r>
        <w:r w:rsidR="00503D75">
          <w:rPr>
            <w:webHidden/>
          </w:rPr>
          <w:fldChar w:fldCharType="separate"/>
        </w:r>
        <w:r w:rsidR="00503D75">
          <w:rPr>
            <w:webHidden/>
          </w:rPr>
          <w:t>- 25 -</w:t>
        </w:r>
        <w:r w:rsidR="00503D75">
          <w:rPr>
            <w:webHidden/>
          </w:rPr>
          <w:fldChar w:fldCharType="end"/>
        </w:r>
      </w:hyperlink>
    </w:p>
    <w:p w14:paraId="57BF03D2" w14:textId="53D0EA7F" w:rsidR="00503D75" w:rsidRDefault="00915262">
      <w:pPr>
        <w:pStyle w:val="11"/>
        <w:rPr>
          <w:rFonts w:asciiTheme="minorHAnsi" w:eastAsiaTheme="minorEastAsia" w:hAnsiTheme="minorHAnsi" w:cstheme="minorBidi"/>
          <w:bCs w:val="0"/>
          <w:kern w:val="2"/>
          <w:szCs w:val="22"/>
        </w:rPr>
      </w:pPr>
      <w:hyperlink w:anchor="_Toc447120777" w:history="1">
        <w:r w:rsidR="00503D75" w:rsidRPr="00544B7B">
          <w:rPr>
            <w:rStyle w:val="ac"/>
          </w:rPr>
          <w:t>19．参考文献</w:t>
        </w:r>
        <w:r w:rsidR="00503D75">
          <w:rPr>
            <w:webHidden/>
          </w:rPr>
          <w:tab/>
        </w:r>
        <w:r w:rsidR="00503D75">
          <w:rPr>
            <w:webHidden/>
          </w:rPr>
          <w:fldChar w:fldCharType="begin"/>
        </w:r>
        <w:r w:rsidR="00503D75">
          <w:rPr>
            <w:webHidden/>
          </w:rPr>
          <w:instrText xml:space="preserve"> PAGEREF _Toc447120777 \h </w:instrText>
        </w:r>
        <w:r w:rsidR="00503D75">
          <w:rPr>
            <w:webHidden/>
          </w:rPr>
        </w:r>
        <w:r w:rsidR="00503D75">
          <w:rPr>
            <w:webHidden/>
          </w:rPr>
          <w:fldChar w:fldCharType="separate"/>
        </w:r>
        <w:r w:rsidR="00503D75">
          <w:rPr>
            <w:webHidden/>
          </w:rPr>
          <w:t>- 25 -</w:t>
        </w:r>
        <w:r w:rsidR="00503D75">
          <w:rPr>
            <w:webHidden/>
          </w:rPr>
          <w:fldChar w:fldCharType="end"/>
        </w:r>
      </w:hyperlink>
    </w:p>
    <w:p w14:paraId="67E1EA52" w14:textId="32BE764C" w:rsidR="005069EC" w:rsidRPr="00BC154B" w:rsidRDefault="00503D75" w:rsidP="000C1F9D">
      <w:pPr>
        <w:spacing w:line="360" w:lineRule="auto"/>
        <w:rPr>
          <w:rFonts w:ascii="MS UI Gothic" w:eastAsia="MS UI Gothic" w:hAnsi="MS UI Gothic"/>
          <w:szCs w:val="21"/>
        </w:rPr>
      </w:pPr>
      <w:r>
        <w:rPr>
          <w:rFonts w:ascii="MS UI Gothic" w:eastAsia="MS UI Gothic" w:hAnsi="MS UI Gothic"/>
          <w:bCs/>
          <w:noProof/>
          <w:kern w:val="0"/>
          <w:szCs w:val="21"/>
        </w:rPr>
        <w:fldChar w:fldCharType="end"/>
      </w:r>
    </w:p>
    <w:p w14:paraId="60E74087" w14:textId="77777777" w:rsidR="0063516B" w:rsidRPr="00BC154B" w:rsidRDefault="0063516B" w:rsidP="00403BC0">
      <w:pPr>
        <w:pStyle w:val="Default"/>
        <w:rPr>
          <w:rFonts w:ascii="MS UI Gothic" w:hAnsi="MS UI Gothic" w:cs="Times New Roman"/>
          <w:color w:val="auto"/>
          <w:spacing w:val="-1"/>
          <w:szCs w:val="21"/>
        </w:rPr>
      </w:pPr>
    </w:p>
    <w:p w14:paraId="22A354BC" w14:textId="6157512D" w:rsidR="00DF0F8A" w:rsidRPr="00BC154B" w:rsidRDefault="00DF0F8A" w:rsidP="00534269">
      <w:pPr>
        <w:pStyle w:val="1"/>
      </w:pPr>
      <w:r w:rsidRPr="00BC154B">
        <w:br w:type="page"/>
      </w:r>
      <w:bookmarkStart w:id="2" w:name="_Toc447120758"/>
      <w:r w:rsidR="00977FE9" w:rsidRPr="00BC154B">
        <w:lastRenderedPageBreak/>
        <w:t>0</w:t>
      </w:r>
      <w:r w:rsidR="00AF2369">
        <w:rPr>
          <w:rFonts w:hint="eastAsia"/>
        </w:rPr>
        <w:t>．</w:t>
      </w:r>
      <w:r w:rsidRPr="00BC154B">
        <w:rPr>
          <w:rFonts w:hint="eastAsia"/>
        </w:rPr>
        <w:t>概要</w:t>
      </w:r>
      <w:bookmarkEnd w:id="2"/>
    </w:p>
    <w:p w14:paraId="6EF67408" w14:textId="77777777" w:rsidR="00DF0F8A" w:rsidRPr="00BC154B" w:rsidRDefault="00DF0F8A">
      <w:pPr>
        <w:pStyle w:val="Default"/>
        <w:rPr>
          <w:rFonts w:ascii="MS UI Gothic" w:hAnsi="MS UI Gothic"/>
          <w:color w:val="FF0000"/>
          <w:szCs w:val="21"/>
        </w:rPr>
      </w:pPr>
      <w:r w:rsidRPr="00BC154B" w:rsidDel="00DF0F8A">
        <w:rPr>
          <w:rFonts w:ascii="MS UI Gothic" w:hAnsi="MS UI Gothic" w:hint="eastAsia"/>
          <w:szCs w:val="21"/>
        </w:rPr>
        <w:t xml:space="preserve"> </w:t>
      </w:r>
      <w:r w:rsidRPr="00BC154B">
        <w:rPr>
          <w:rFonts w:ascii="MS UI Gothic" w:hAnsi="MS UI Gothic" w:hint="eastAsia"/>
          <w:color w:val="FF0000"/>
          <w:szCs w:val="21"/>
        </w:rPr>
        <w:t>本計画書の本文が20ページ以上となる場合に作成してください。それ以外の場合は、このページそのものを削除してください。</w:t>
      </w:r>
    </w:p>
    <w:p w14:paraId="7FCE3889" w14:textId="77777777" w:rsidR="00194598" w:rsidRPr="00BC154B" w:rsidRDefault="00DF0F8A">
      <w:pPr>
        <w:pStyle w:val="Default"/>
        <w:rPr>
          <w:rFonts w:ascii="MS UI Gothic" w:hAnsi="MS UI Gothic"/>
          <w:color w:val="FF0000"/>
          <w:szCs w:val="21"/>
        </w:rPr>
      </w:pPr>
      <w:r w:rsidRPr="00BC154B">
        <w:rPr>
          <w:rFonts w:ascii="MS UI Gothic" w:hAnsi="MS UI Gothic" w:hint="eastAsia"/>
          <w:color w:val="FF0000"/>
          <w:szCs w:val="21"/>
        </w:rPr>
        <w:t>記載すべき内容としては、目的、対象患者（選択・除外基準）、研究の方法、評価項目（エンドポイント）、実施予定症例数、研究期間、などです。</w:t>
      </w:r>
    </w:p>
    <w:p w14:paraId="255BD3B0" w14:textId="55155E9B" w:rsidR="000F3574" w:rsidRPr="00BC154B" w:rsidRDefault="009C7FE9" w:rsidP="00403BC0">
      <w:pPr>
        <w:pStyle w:val="a0"/>
        <w:wordWrap/>
        <w:spacing w:line="360" w:lineRule="auto"/>
        <w:jc w:val="left"/>
        <w:outlineLvl w:val="0"/>
        <w:rPr>
          <w:rFonts w:ascii="MS UI Gothic" w:eastAsia="MS UI Gothic" w:hAnsi="MS UI Gothic"/>
          <w:bCs/>
          <w:sz w:val="21"/>
          <w:szCs w:val="21"/>
        </w:rPr>
      </w:pPr>
      <w:r w:rsidRPr="00BC154B">
        <w:rPr>
          <w:rFonts w:ascii="MS UI Gothic" w:eastAsia="MS UI Gothic" w:hAnsi="MS UI Gothic" w:cs="ＭＳ Ｐゴシック"/>
          <w:color w:val="FF0000"/>
          <w:sz w:val="21"/>
          <w:szCs w:val="21"/>
        </w:rPr>
        <w:br w:type="page"/>
      </w:r>
      <w:bookmarkStart w:id="3" w:name="_Toc447120759"/>
      <w:r w:rsidR="00403BC0" w:rsidRPr="00403BC0">
        <w:rPr>
          <w:rFonts w:ascii="MS UI Gothic" w:eastAsia="MS UI Gothic" w:hAnsi="MS UI Gothic" w:hint="eastAsia"/>
          <w:bCs/>
          <w:sz w:val="21"/>
          <w:szCs w:val="21"/>
        </w:rPr>
        <w:lastRenderedPageBreak/>
        <w:t>1</w:t>
      </w:r>
      <w:r w:rsidR="00AF2369">
        <w:rPr>
          <w:rFonts w:ascii="MS UI Gothic" w:eastAsia="MS UI Gothic" w:hAnsi="MS UI Gothic" w:hint="eastAsia"/>
          <w:bCs/>
          <w:sz w:val="21"/>
          <w:szCs w:val="21"/>
        </w:rPr>
        <w:t>．</w:t>
      </w:r>
      <w:r w:rsidR="00977FE9" w:rsidRPr="00BC154B">
        <w:rPr>
          <w:rFonts w:ascii="MS UI Gothic" w:eastAsia="MS UI Gothic" w:hAnsi="MS UI Gothic" w:hint="eastAsia"/>
          <w:bCs/>
          <w:sz w:val="21"/>
          <w:szCs w:val="21"/>
        </w:rPr>
        <w:t>研究の背景と</w:t>
      </w:r>
      <w:r w:rsidR="000F3574" w:rsidRPr="00BC154B">
        <w:rPr>
          <w:rFonts w:ascii="MS UI Gothic" w:eastAsia="MS UI Gothic" w:hAnsi="MS UI Gothic" w:hint="eastAsia"/>
          <w:bCs/>
          <w:sz w:val="21"/>
          <w:szCs w:val="21"/>
        </w:rPr>
        <w:t>目的</w:t>
      </w:r>
      <w:bookmarkEnd w:id="3"/>
    </w:p>
    <w:p w14:paraId="4ED4BA6A" w14:textId="61CEC668" w:rsidR="009C7FE9" w:rsidRPr="00BC154B" w:rsidRDefault="000F3574" w:rsidP="00534269">
      <w:pPr>
        <w:pStyle w:val="2"/>
      </w:pPr>
      <w:r w:rsidRPr="00BC154B">
        <w:rPr>
          <w:rFonts w:hint="eastAsia"/>
        </w:rPr>
        <w:t>1.1</w:t>
      </w:r>
      <w:r w:rsidR="005C49F1">
        <w:t xml:space="preserve"> </w:t>
      </w:r>
      <w:r w:rsidRPr="00BC154B">
        <w:rPr>
          <w:rFonts w:hint="eastAsia"/>
        </w:rPr>
        <w:t>研究の背景</w:t>
      </w:r>
    </w:p>
    <w:p w14:paraId="5200462E" w14:textId="5142182F" w:rsidR="009C7FE9" w:rsidRPr="00BC154B" w:rsidRDefault="009C7FE9" w:rsidP="00B7197B">
      <w:pPr>
        <w:pStyle w:val="a0"/>
        <w:wordWrap/>
        <w:spacing w:line="360" w:lineRule="auto"/>
        <w:jc w:val="left"/>
        <w:rPr>
          <w:rFonts w:ascii="MS UI Gothic" w:eastAsia="MS UI Gothic" w:hAnsi="MS UI Gothic"/>
          <w:bCs/>
          <w:color w:val="FF0000"/>
          <w:sz w:val="21"/>
          <w:szCs w:val="21"/>
        </w:rPr>
      </w:pPr>
      <w:r w:rsidRPr="00BC154B">
        <w:rPr>
          <w:rFonts w:ascii="MS UI Gothic" w:eastAsia="MS UI Gothic" w:hAnsi="MS UI Gothic" w:hint="eastAsia"/>
          <w:bCs/>
          <w:color w:val="FF0000"/>
          <w:sz w:val="21"/>
          <w:szCs w:val="21"/>
        </w:rPr>
        <w:t xml:space="preserve">　＊以下</w:t>
      </w:r>
      <w:r w:rsidR="00975C7E">
        <w:rPr>
          <w:rFonts w:ascii="MS UI Gothic" w:eastAsia="MS UI Gothic" w:hAnsi="MS UI Gothic" w:hint="eastAsia"/>
          <w:bCs/>
          <w:color w:val="FF0000"/>
          <w:sz w:val="21"/>
          <w:szCs w:val="21"/>
        </w:rPr>
        <w:t>の点を参考にして、研究の背景、意義などを</w:t>
      </w:r>
      <w:r w:rsidR="005F4834">
        <w:rPr>
          <w:rFonts w:ascii="MS UI Gothic" w:eastAsia="MS UI Gothic" w:hAnsi="MS UI Gothic" w:hint="eastAsia"/>
          <w:bCs/>
          <w:color w:val="FF0000"/>
          <w:sz w:val="21"/>
          <w:szCs w:val="21"/>
        </w:rPr>
        <w:t>簡潔</w:t>
      </w:r>
      <w:r w:rsidR="00D9443E">
        <w:rPr>
          <w:rFonts w:ascii="MS UI Gothic" w:eastAsia="MS UI Gothic" w:hAnsi="MS UI Gothic" w:hint="eastAsia"/>
          <w:bCs/>
          <w:color w:val="FF0000"/>
          <w:sz w:val="21"/>
          <w:szCs w:val="21"/>
        </w:rPr>
        <w:t>･明瞭</w:t>
      </w:r>
      <w:r w:rsidR="005F4834">
        <w:rPr>
          <w:rFonts w:ascii="MS UI Gothic" w:eastAsia="MS UI Gothic" w:hAnsi="MS UI Gothic" w:hint="eastAsia"/>
          <w:bCs/>
          <w:color w:val="FF0000"/>
          <w:sz w:val="21"/>
          <w:szCs w:val="21"/>
        </w:rPr>
        <w:t>に</w:t>
      </w:r>
      <w:r w:rsidR="00975C7E">
        <w:rPr>
          <w:rFonts w:ascii="MS UI Gothic" w:eastAsia="MS UI Gothic" w:hAnsi="MS UI Gothic" w:hint="eastAsia"/>
          <w:bCs/>
          <w:color w:val="FF0000"/>
          <w:sz w:val="21"/>
          <w:szCs w:val="21"/>
        </w:rPr>
        <w:t>記載してくだ</w:t>
      </w:r>
      <w:r w:rsidRPr="00BC154B">
        <w:rPr>
          <w:rFonts w:ascii="MS UI Gothic" w:eastAsia="MS UI Gothic" w:hAnsi="MS UI Gothic" w:hint="eastAsia"/>
          <w:bCs/>
          <w:color w:val="FF0000"/>
          <w:sz w:val="21"/>
          <w:szCs w:val="21"/>
        </w:rPr>
        <w:t>さい。特に字数制限はありませんが、</w:t>
      </w:r>
      <w:r w:rsidR="00611C44">
        <w:rPr>
          <w:rFonts w:ascii="MS UI Gothic" w:eastAsia="MS UI Gothic" w:hAnsi="MS UI Gothic" w:hint="eastAsia"/>
          <w:bCs/>
          <w:color w:val="FF0000"/>
          <w:sz w:val="21"/>
          <w:szCs w:val="21"/>
        </w:rPr>
        <w:t>専門分野以外の倫理</w:t>
      </w:r>
      <w:r w:rsidRPr="00BC154B">
        <w:rPr>
          <w:rFonts w:ascii="MS UI Gothic" w:eastAsia="MS UI Gothic" w:hAnsi="MS UI Gothic" w:hint="eastAsia"/>
          <w:bCs/>
          <w:color w:val="FF0000"/>
          <w:sz w:val="21"/>
          <w:szCs w:val="21"/>
        </w:rPr>
        <w:t>審査委員に</w:t>
      </w:r>
      <w:r w:rsidR="00611C44">
        <w:rPr>
          <w:rFonts w:ascii="MS UI Gothic" w:eastAsia="MS UI Gothic" w:hAnsi="MS UI Gothic" w:hint="eastAsia"/>
          <w:bCs/>
          <w:color w:val="FF0000"/>
          <w:sz w:val="21"/>
          <w:szCs w:val="21"/>
        </w:rPr>
        <w:t>も</w:t>
      </w:r>
      <w:r w:rsidRPr="00BC154B">
        <w:rPr>
          <w:rFonts w:ascii="MS UI Gothic" w:eastAsia="MS UI Gothic" w:hAnsi="MS UI Gothic" w:hint="eastAsia"/>
          <w:bCs/>
          <w:color w:val="FF0000"/>
          <w:sz w:val="21"/>
          <w:szCs w:val="21"/>
        </w:rPr>
        <w:t>研究の背景や意義がよくわかるように記載してください。</w:t>
      </w:r>
    </w:p>
    <w:p w14:paraId="6F912C19" w14:textId="77777777" w:rsidR="009C7FE9" w:rsidRPr="00BC154B" w:rsidRDefault="00521EA3" w:rsidP="00B7197B">
      <w:pPr>
        <w:pStyle w:val="a0"/>
        <w:wordWrap/>
        <w:spacing w:line="360" w:lineRule="auto"/>
        <w:jc w:val="left"/>
        <w:rPr>
          <w:rFonts w:ascii="MS UI Gothic" w:eastAsia="MS UI Gothic" w:hAnsi="MS UI Gothic"/>
          <w:bCs/>
          <w:color w:val="FF0000"/>
          <w:sz w:val="21"/>
          <w:szCs w:val="21"/>
        </w:rPr>
      </w:pPr>
      <w:r w:rsidRPr="00BC154B">
        <w:rPr>
          <w:rFonts w:ascii="MS UI Gothic" w:eastAsia="MS UI Gothic" w:hAnsi="MS UI Gothic" w:hint="eastAsia"/>
          <w:bCs/>
          <w:color w:val="FF0000"/>
          <w:sz w:val="21"/>
          <w:szCs w:val="21"/>
        </w:rPr>
        <w:t>①</w:t>
      </w:r>
      <w:r w:rsidR="009C7FE9" w:rsidRPr="00BC154B">
        <w:rPr>
          <w:rFonts w:ascii="MS UI Gothic" w:eastAsia="MS UI Gothic" w:hAnsi="MS UI Gothic" w:hint="eastAsia"/>
          <w:bCs/>
          <w:color w:val="FF0000"/>
          <w:sz w:val="21"/>
          <w:szCs w:val="21"/>
        </w:rPr>
        <w:t>対象疾患についての説明</w:t>
      </w:r>
    </w:p>
    <w:p w14:paraId="2F55AFAC" w14:textId="0386F5BC" w:rsidR="009C7FE9" w:rsidRPr="00BC154B" w:rsidRDefault="00015975" w:rsidP="00B7197B">
      <w:pPr>
        <w:pStyle w:val="a0"/>
        <w:wordWrap/>
        <w:spacing w:line="360" w:lineRule="auto"/>
        <w:ind w:firstLineChars="100" w:firstLine="208"/>
        <w:jc w:val="left"/>
        <w:rPr>
          <w:rFonts w:ascii="MS UI Gothic" w:eastAsia="MS UI Gothic" w:hAnsi="MS UI Gothic"/>
          <w:bCs/>
          <w:color w:val="FF0000"/>
          <w:sz w:val="21"/>
          <w:szCs w:val="21"/>
        </w:rPr>
      </w:pPr>
      <w:r>
        <w:rPr>
          <w:rFonts w:ascii="MS UI Gothic" w:eastAsia="MS UI Gothic" w:hAnsi="MS UI Gothic" w:hint="eastAsia"/>
          <w:bCs/>
          <w:color w:val="FF0000"/>
          <w:sz w:val="21"/>
          <w:szCs w:val="21"/>
        </w:rPr>
        <w:t>我が国(日本)での</w:t>
      </w:r>
      <w:r w:rsidR="009C7FE9" w:rsidRPr="00BC154B">
        <w:rPr>
          <w:rFonts w:ascii="MS UI Gothic" w:eastAsia="MS UI Gothic" w:hAnsi="MS UI Gothic" w:hint="eastAsia"/>
          <w:bCs/>
          <w:color w:val="FF0000"/>
          <w:sz w:val="21"/>
          <w:szCs w:val="21"/>
        </w:rPr>
        <w:t>発症年齢・発症頻度等の疫学的事項や、そ</w:t>
      </w:r>
      <w:r w:rsidR="00975C7E">
        <w:rPr>
          <w:rFonts w:ascii="MS UI Gothic" w:eastAsia="MS UI Gothic" w:hAnsi="MS UI Gothic" w:hint="eastAsia"/>
          <w:bCs/>
          <w:color w:val="FF0000"/>
          <w:sz w:val="21"/>
          <w:szCs w:val="21"/>
        </w:rPr>
        <w:t>れら</w:t>
      </w:r>
      <w:r w:rsidR="009C7FE9" w:rsidRPr="00BC154B">
        <w:rPr>
          <w:rFonts w:ascii="MS UI Gothic" w:eastAsia="MS UI Gothic" w:hAnsi="MS UI Gothic" w:hint="eastAsia"/>
          <w:bCs/>
          <w:color w:val="FF0000"/>
          <w:sz w:val="21"/>
          <w:szCs w:val="21"/>
        </w:rPr>
        <w:t>の海外との比較等があれば適宜含め</w:t>
      </w:r>
      <w:r w:rsidR="005F4834">
        <w:rPr>
          <w:rFonts w:ascii="MS UI Gothic" w:eastAsia="MS UI Gothic" w:hAnsi="MS UI Gothic" w:hint="eastAsia"/>
          <w:bCs/>
          <w:color w:val="FF0000"/>
          <w:sz w:val="21"/>
          <w:szCs w:val="21"/>
        </w:rPr>
        <w:t>てください。</w:t>
      </w:r>
    </w:p>
    <w:p w14:paraId="0541253E" w14:textId="77777777" w:rsidR="009C7FE9" w:rsidRPr="00BC154B" w:rsidRDefault="00521EA3" w:rsidP="00B7197B">
      <w:pPr>
        <w:pStyle w:val="a0"/>
        <w:wordWrap/>
        <w:spacing w:line="360" w:lineRule="auto"/>
        <w:jc w:val="left"/>
        <w:rPr>
          <w:rFonts w:ascii="MS UI Gothic" w:eastAsia="MS UI Gothic" w:hAnsi="MS UI Gothic"/>
          <w:bCs/>
          <w:color w:val="FF0000"/>
          <w:sz w:val="21"/>
          <w:szCs w:val="21"/>
        </w:rPr>
      </w:pPr>
      <w:r w:rsidRPr="00BC154B">
        <w:rPr>
          <w:rFonts w:ascii="MS UI Gothic" w:eastAsia="MS UI Gothic" w:hAnsi="MS UI Gothic" w:hint="eastAsia"/>
          <w:bCs/>
          <w:color w:val="FF0000"/>
          <w:sz w:val="21"/>
          <w:szCs w:val="21"/>
        </w:rPr>
        <w:t>②</w:t>
      </w:r>
      <w:r w:rsidR="009C7FE9" w:rsidRPr="00BC154B">
        <w:rPr>
          <w:rFonts w:ascii="MS UI Gothic" w:eastAsia="MS UI Gothic" w:hAnsi="MS UI Gothic" w:hint="eastAsia"/>
          <w:bCs/>
          <w:color w:val="FF0000"/>
          <w:sz w:val="21"/>
          <w:szCs w:val="21"/>
        </w:rPr>
        <w:t>対象疾患の従来の治療法とその問題点</w:t>
      </w:r>
    </w:p>
    <w:p w14:paraId="2F3E6124" w14:textId="5C94B473" w:rsidR="009C7FE9" w:rsidRPr="00BC154B" w:rsidRDefault="00521EA3" w:rsidP="00B7197B">
      <w:pPr>
        <w:pStyle w:val="a0"/>
        <w:wordWrap/>
        <w:spacing w:line="360" w:lineRule="auto"/>
        <w:jc w:val="left"/>
        <w:rPr>
          <w:rFonts w:ascii="MS UI Gothic" w:eastAsia="MS UI Gothic" w:hAnsi="MS UI Gothic"/>
          <w:bCs/>
          <w:color w:val="FF0000"/>
          <w:sz w:val="21"/>
          <w:szCs w:val="21"/>
        </w:rPr>
      </w:pPr>
      <w:r w:rsidRPr="00BC154B">
        <w:rPr>
          <w:rFonts w:ascii="MS UI Gothic" w:eastAsia="MS UI Gothic" w:hAnsi="MS UI Gothic" w:hint="eastAsia"/>
          <w:bCs/>
          <w:color w:val="FF0000"/>
          <w:sz w:val="21"/>
          <w:szCs w:val="21"/>
        </w:rPr>
        <w:t>③</w:t>
      </w:r>
      <w:r w:rsidR="001008AB">
        <w:rPr>
          <w:rFonts w:ascii="MS UI Gothic" w:eastAsia="MS UI Gothic" w:hAnsi="MS UI Gothic" w:hint="eastAsia"/>
          <w:bCs/>
          <w:color w:val="FF0000"/>
          <w:sz w:val="21"/>
          <w:szCs w:val="21"/>
        </w:rPr>
        <w:t>試験薬</w:t>
      </w:r>
      <w:r w:rsidR="00791659">
        <w:rPr>
          <w:rFonts w:ascii="MS UI Gothic" w:eastAsia="MS UI Gothic" w:hAnsi="MS UI Gothic" w:hint="eastAsia"/>
          <w:bCs/>
          <w:color w:val="FF0000"/>
          <w:sz w:val="21"/>
          <w:szCs w:val="21"/>
        </w:rPr>
        <w:t>・試験機器</w:t>
      </w:r>
      <w:r w:rsidR="009C7FE9" w:rsidRPr="00BC154B">
        <w:rPr>
          <w:rFonts w:ascii="MS UI Gothic" w:eastAsia="MS UI Gothic" w:hAnsi="MS UI Gothic" w:hint="eastAsia"/>
          <w:bCs/>
          <w:color w:val="FF0000"/>
          <w:sz w:val="21"/>
          <w:szCs w:val="21"/>
        </w:rPr>
        <w:t>についての説明</w:t>
      </w:r>
    </w:p>
    <w:p w14:paraId="07215C9A" w14:textId="77777777" w:rsidR="009C7FE9" w:rsidRPr="00BC154B" w:rsidRDefault="00521EA3" w:rsidP="00B7197B">
      <w:pPr>
        <w:pStyle w:val="a0"/>
        <w:wordWrap/>
        <w:spacing w:line="360" w:lineRule="auto"/>
        <w:jc w:val="left"/>
        <w:rPr>
          <w:rFonts w:ascii="MS UI Gothic" w:eastAsia="MS UI Gothic" w:hAnsi="MS UI Gothic"/>
          <w:bCs/>
          <w:color w:val="FF0000"/>
          <w:sz w:val="21"/>
          <w:szCs w:val="21"/>
        </w:rPr>
      </w:pPr>
      <w:r w:rsidRPr="00BC154B">
        <w:rPr>
          <w:rFonts w:ascii="MS UI Gothic" w:eastAsia="MS UI Gothic" w:hAnsi="MS UI Gothic" w:hint="eastAsia"/>
          <w:bCs/>
          <w:color w:val="FF0000"/>
          <w:sz w:val="21"/>
          <w:szCs w:val="21"/>
        </w:rPr>
        <w:t>④</w:t>
      </w:r>
      <w:r w:rsidR="009C7FE9" w:rsidRPr="00BC154B">
        <w:rPr>
          <w:rFonts w:ascii="MS UI Gothic" w:eastAsia="MS UI Gothic" w:hAnsi="MS UI Gothic" w:hint="eastAsia"/>
          <w:bCs/>
          <w:color w:val="FF0000"/>
          <w:sz w:val="21"/>
          <w:szCs w:val="21"/>
        </w:rPr>
        <w:t>本研究を計画するに至った経緯と、本研究で解決しようとする問題点</w:t>
      </w:r>
    </w:p>
    <w:p w14:paraId="25EA2E1A" w14:textId="77777777" w:rsidR="009C7FE9" w:rsidRPr="00BC154B" w:rsidRDefault="00521EA3" w:rsidP="00B7197B">
      <w:pPr>
        <w:pStyle w:val="a0"/>
        <w:wordWrap/>
        <w:spacing w:line="360" w:lineRule="auto"/>
        <w:jc w:val="left"/>
        <w:rPr>
          <w:rFonts w:ascii="MS UI Gothic" w:eastAsia="MS UI Gothic" w:hAnsi="MS UI Gothic"/>
          <w:bCs/>
          <w:color w:val="FF0000"/>
          <w:sz w:val="21"/>
          <w:szCs w:val="21"/>
        </w:rPr>
      </w:pPr>
      <w:r w:rsidRPr="00BC154B">
        <w:rPr>
          <w:rFonts w:ascii="MS UI Gothic" w:eastAsia="MS UI Gothic" w:hAnsi="MS UI Gothic" w:hint="eastAsia"/>
          <w:bCs/>
          <w:color w:val="FF0000"/>
          <w:sz w:val="21"/>
          <w:szCs w:val="21"/>
        </w:rPr>
        <w:t>⑤</w:t>
      </w:r>
      <w:r w:rsidR="009C7FE9" w:rsidRPr="00BC154B">
        <w:rPr>
          <w:rFonts w:ascii="MS UI Gothic" w:eastAsia="MS UI Gothic" w:hAnsi="MS UI Gothic" w:hint="eastAsia"/>
          <w:bCs/>
          <w:color w:val="FF0000"/>
          <w:sz w:val="21"/>
          <w:szCs w:val="21"/>
        </w:rPr>
        <w:t>プラセボまたは非治療群を対照とする場合はその必要性</w:t>
      </w:r>
    </w:p>
    <w:p w14:paraId="23F77117" w14:textId="77777777" w:rsidR="009C7FE9" w:rsidRPr="00BC154B" w:rsidRDefault="009C7FE9" w:rsidP="00B7197B">
      <w:pPr>
        <w:pStyle w:val="a0"/>
        <w:wordWrap/>
        <w:spacing w:line="360" w:lineRule="auto"/>
        <w:jc w:val="left"/>
        <w:rPr>
          <w:rFonts w:ascii="MS UI Gothic" w:eastAsia="MS UI Gothic" w:hAnsi="MS UI Gothic"/>
          <w:bCs/>
          <w:color w:val="FF0000"/>
          <w:sz w:val="21"/>
          <w:szCs w:val="21"/>
        </w:rPr>
      </w:pPr>
      <w:r w:rsidRPr="00BC154B">
        <w:rPr>
          <w:rFonts w:ascii="MS UI Gothic" w:eastAsia="MS UI Gothic" w:hAnsi="MS UI Gothic" w:hint="eastAsia"/>
          <w:bCs/>
          <w:color w:val="FF0000"/>
          <w:sz w:val="21"/>
          <w:szCs w:val="21"/>
        </w:rPr>
        <w:t>注意１：参考資料・文献は該当箇所に肩番号をふり、実施計画書の項目17に参考資料・文献リストとして記載</w:t>
      </w:r>
      <w:r w:rsidR="005F4834">
        <w:rPr>
          <w:rFonts w:ascii="MS UI Gothic" w:eastAsia="MS UI Gothic" w:hAnsi="MS UI Gothic" w:hint="eastAsia"/>
          <w:bCs/>
          <w:color w:val="FF0000"/>
          <w:sz w:val="21"/>
          <w:szCs w:val="21"/>
        </w:rPr>
        <w:t>してください</w:t>
      </w:r>
      <w:r w:rsidRPr="00BC154B">
        <w:rPr>
          <w:rFonts w:ascii="MS UI Gothic" w:eastAsia="MS UI Gothic" w:hAnsi="MS UI Gothic" w:hint="eastAsia"/>
          <w:bCs/>
          <w:color w:val="FF0000"/>
          <w:sz w:val="21"/>
          <w:szCs w:val="21"/>
        </w:rPr>
        <w:t>。</w:t>
      </w:r>
    </w:p>
    <w:p w14:paraId="66BA4A6E" w14:textId="77777777" w:rsidR="00194598" w:rsidRPr="00BC154B" w:rsidRDefault="00194598" w:rsidP="00403BC0">
      <w:pPr>
        <w:pStyle w:val="a0"/>
        <w:wordWrap/>
        <w:spacing w:line="360" w:lineRule="auto"/>
        <w:jc w:val="left"/>
        <w:rPr>
          <w:rFonts w:ascii="MS UI Gothic" w:eastAsia="MS UI Gothic" w:hAnsi="MS UI Gothic" w:cs="MS-Mincho"/>
          <w:color w:val="00B0F0"/>
          <w:sz w:val="21"/>
          <w:szCs w:val="21"/>
        </w:rPr>
      </w:pPr>
    </w:p>
    <w:p w14:paraId="3FC98FF0" w14:textId="5D3104F5" w:rsidR="0011089A" w:rsidRDefault="000F3574" w:rsidP="008C47E3">
      <w:pPr>
        <w:pStyle w:val="2"/>
        <w:rPr>
          <w:rFonts w:cs="MS-Mincho"/>
        </w:rPr>
      </w:pPr>
      <w:r w:rsidRPr="00BC154B">
        <w:rPr>
          <w:rFonts w:cs="MS-Mincho" w:hint="eastAsia"/>
        </w:rPr>
        <w:t>1.2</w:t>
      </w:r>
      <w:r w:rsidR="005C49F1">
        <w:rPr>
          <w:rFonts w:cs="MS-Mincho"/>
        </w:rPr>
        <w:t xml:space="preserve"> </w:t>
      </w:r>
      <w:r w:rsidRPr="00BC154B">
        <w:rPr>
          <w:rFonts w:cs="MS-Mincho" w:hint="eastAsia"/>
        </w:rPr>
        <w:t>研究の目的</w:t>
      </w:r>
      <w:r w:rsidR="009C7FE9" w:rsidRPr="00BC154B">
        <w:rPr>
          <w:rFonts w:cs="MS-Mincho" w:hint="eastAsia"/>
        </w:rPr>
        <w:t>と</w:t>
      </w:r>
      <w:r w:rsidR="00573119">
        <w:rPr>
          <w:rFonts w:cs="MS-Mincho" w:hint="eastAsia"/>
        </w:rPr>
        <w:t>意義</w:t>
      </w:r>
    </w:p>
    <w:p w14:paraId="13C65E51" w14:textId="59237197" w:rsidR="00194598" w:rsidRPr="0011089A" w:rsidRDefault="002879D8" w:rsidP="0011089A">
      <w:pPr>
        <w:pStyle w:val="a0"/>
        <w:wordWrap/>
        <w:spacing w:line="360" w:lineRule="auto"/>
        <w:jc w:val="left"/>
        <w:rPr>
          <w:rFonts w:ascii="MS UI Gothic" w:eastAsia="MS UI Gothic" w:hAnsi="MS UI Gothic"/>
          <w:color w:val="FF0000"/>
          <w:sz w:val="21"/>
          <w:szCs w:val="21"/>
        </w:rPr>
      </w:pPr>
      <w:r w:rsidRPr="0011089A">
        <w:rPr>
          <w:rFonts w:ascii="MS UI Gothic" w:eastAsia="MS UI Gothic" w:hAnsi="MS UI Gothic"/>
          <w:color w:val="FF0000"/>
          <w:sz w:val="21"/>
          <w:szCs w:val="21"/>
        </w:rPr>
        <w:t>(人を対象とする医学系研究に関する倫理指針研究計画書記載事項③)</w:t>
      </w:r>
    </w:p>
    <w:p w14:paraId="3C1D02AC" w14:textId="77777777" w:rsidR="009C7FE9" w:rsidRPr="00BC154B" w:rsidRDefault="000C1567" w:rsidP="00B7197B">
      <w:pPr>
        <w:pStyle w:val="a0"/>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あまり長くならず（3～5</w:t>
      </w:r>
      <w:r w:rsidR="00975C7E">
        <w:rPr>
          <w:rFonts w:ascii="MS UI Gothic" w:eastAsia="MS UI Gothic" w:hAnsi="MS UI Gothic" w:hint="eastAsia"/>
          <w:color w:val="FF0000"/>
          <w:sz w:val="21"/>
          <w:szCs w:val="21"/>
        </w:rPr>
        <w:t>行程度）、端的に以下の項目を含めて記載してください</w:t>
      </w:r>
      <w:r w:rsidR="009C7FE9" w:rsidRPr="00BC154B">
        <w:rPr>
          <w:rFonts w:ascii="MS UI Gothic" w:eastAsia="MS UI Gothic" w:hAnsi="MS UI Gothic" w:hint="eastAsia"/>
          <w:color w:val="FF0000"/>
          <w:sz w:val="21"/>
          <w:szCs w:val="21"/>
        </w:rPr>
        <w:t>。</w:t>
      </w:r>
    </w:p>
    <w:p w14:paraId="3FFC51A2" w14:textId="77777777" w:rsidR="009C7FE9" w:rsidRPr="00BC154B" w:rsidRDefault="00521EA3" w:rsidP="00B7197B">
      <w:pPr>
        <w:pStyle w:val="a0"/>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①</w:t>
      </w:r>
      <w:r w:rsidR="00975C7E">
        <w:rPr>
          <w:rFonts w:ascii="MS UI Gothic" w:eastAsia="MS UI Gothic" w:hAnsi="MS UI Gothic" w:hint="eastAsia"/>
          <w:color w:val="FF0000"/>
          <w:sz w:val="21"/>
          <w:szCs w:val="21"/>
        </w:rPr>
        <w:t>本研究により何をどのように明らかにしたい</w:t>
      </w:r>
      <w:r w:rsidR="009C7FE9" w:rsidRPr="00BC154B">
        <w:rPr>
          <w:rFonts w:ascii="MS UI Gothic" w:eastAsia="MS UI Gothic" w:hAnsi="MS UI Gothic" w:hint="eastAsia"/>
          <w:color w:val="FF0000"/>
          <w:sz w:val="21"/>
          <w:szCs w:val="21"/>
        </w:rPr>
        <w:t>かという目的</w:t>
      </w:r>
    </w:p>
    <w:p w14:paraId="4DD482D3" w14:textId="77777777" w:rsidR="00194598" w:rsidRDefault="00521EA3" w:rsidP="00B7197B">
      <w:pPr>
        <w:pStyle w:val="a0"/>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②</w:t>
      </w:r>
      <w:r w:rsidR="009C7FE9" w:rsidRPr="00BC154B">
        <w:rPr>
          <w:rFonts w:ascii="MS UI Gothic" w:eastAsia="MS UI Gothic" w:hAnsi="MS UI Gothic" w:hint="eastAsia"/>
          <w:color w:val="FF0000"/>
          <w:sz w:val="21"/>
          <w:szCs w:val="21"/>
        </w:rPr>
        <w:t>本研究の必要性、臨床上の意義</w:t>
      </w:r>
      <w:r w:rsidR="00364E94">
        <w:rPr>
          <w:rFonts w:ascii="MS UI Gothic" w:eastAsia="MS UI Gothic" w:hAnsi="MS UI Gothic" w:hint="eastAsia"/>
          <w:color w:val="FF0000"/>
          <w:sz w:val="21"/>
          <w:szCs w:val="21"/>
        </w:rPr>
        <w:t>(何が期待できるか)</w:t>
      </w:r>
    </w:p>
    <w:p w14:paraId="73A00F52" w14:textId="71BB6371" w:rsidR="00015975" w:rsidRPr="00015975" w:rsidRDefault="00015975" w:rsidP="00B40FED">
      <w:pPr>
        <w:pStyle w:val="a0"/>
        <w:wordWrap/>
        <w:spacing w:line="360" w:lineRule="auto"/>
        <w:ind w:left="208" w:hangingChars="100" w:hanging="208"/>
        <w:jc w:val="left"/>
        <w:rPr>
          <w:rFonts w:ascii="MS UI Gothic" w:eastAsia="MS UI Gothic" w:hAnsi="MS UI Gothic"/>
          <w:color w:val="FF0000"/>
          <w:sz w:val="21"/>
          <w:szCs w:val="21"/>
        </w:rPr>
      </w:pPr>
      <w:r>
        <w:rPr>
          <w:rFonts w:ascii="MS UI Gothic" w:eastAsia="MS UI Gothic" w:hAnsi="MS UI Gothic" w:hint="eastAsia"/>
          <w:color w:val="FF0000"/>
          <w:sz w:val="21"/>
          <w:szCs w:val="21"/>
        </w:rPr>
        <w:t>③</w:t>
      </w:r>
      <w:r w:rsidRPr="00015975">
        <w:rPr>
          <w:rFonts w:ascii="MS UI Gothic" w:eastAsia="MS UI Gothic" w:hAnsi="MS UI Gothic" w:hint="eastAsia"/>
          <w:color w:val="FF0000"/>
          <w:sz w:val="21"/>
          <w:szCs w:val="21"/>
        </w:rPr>
        <w:t>研究の科学的合理性の根拠(人を対象とする医学系研究に関する倫理指針研究計画書記載事項⑥)</w:t>
      </w:r>
      <w:r>
        <w:rPr>
          <w:rFonts w:ascii="MS UI Gothic" w:eastAsia="MS UI Gothic" w:hAnsi="MS UI Gothic" w:hint="eastAsia"/>
          <w:color w:val="FF0000"/>
          <w:sz w:val="21"/>
          <w:szCs w:val="21"/>
        </w:rPr>
        <w:t>について記載してください。</w:t>
      </w:r>
    </w:p>
    <w:p w14:paraId="2D997812" w14:textId="77777777" w:rsidR="00015975" w:rsidRPr="00BC154B" w:rsidRDefault="00015975" w:rsidP="00B7197B">
      <w:pPr>
        <w:pStyle w:val="a0"/>
        <w:wordWrap/>
        <w:spacing w:line="360" w:lineRule="auto"/>
        <w:jc w:val="left"/>
        <w:rPr>
          <w:rFonts w:ascii="MS UI Gothic" w:eastAsia="MS UI Gothic" w:hAnsi="MS UI Gothic"/>
          <w:sz w:val="21"/>
          <w:szCs w:val="21"/>
        </w:rPr>
      </w:pPr>
    </w:p>
    <w:p w14:paraId="5BDA1020" w14:textId="318E776A" w:rsidR="00010FC3" w:rsidRDefault="00AF2369" w:rsidP="00C52292">
      <w:pPr>
        <w:pStyle w:val="1"/>
      </w:pPr>
      <w:bookmarkStart w:id="4" w:name="_Toc225824320"/>
      <w:bookmarkStart w:id="5" w:name="_Toc447120760"/>
      <w:r>
        <w:t>2</w:t>
      </w:r>
      <w:r>
        <w:rPr>
          <w:rFonts w:hint="eastAsia"/>
        </w:rPr>
        <w:t>．</w:t>
      </w:r>
      <w:r w:rsidR="001008AB">
        <w:t>研究</w:t>
      </w:r>
      <w:r w:rsidR="00977FE9" w:rsidRPr="00BC154B">
        <w:rPr>
          <w:rFonts w:hint="eastAsia"/>
        </w:rPr>
        <w:t>対象者</w:t>
      </w:r>
      <w:bookmarkEnd w:id="4"/>
      <w:bookmarkEnd w:id="5"/>
    </w:p>
    <w:p w14:paraId="14807FB4" w14:textId="57A9898B" w:rsidR="003951BD" w:rsidRPr="00BC154B" w:rsidRDefault="002879D8" w:rsidP="00010FC3">
      <w:pPr>
        <w:pStyle w:val="a0"/>
        <w:wordWrap/>
        <w:spacing w:line="360" w:lineRule="auto"/>
        <w:jc w:val="left"/>
        <w:rPr>
          <w:rFonts w:ascii="MS UI Gothic" w:eastAsia="MS UI Gothic" w:hAnsi="MS UI Gothic"/>
          <w:bCs/>
          <w:sz w:val="21"/>
          <w:szCs w:val="21"/>
        </w:rPr>
      </w:pPr>
      <w:r w:rsidRPr="00756516">
        <w:rPr>
          <w:rFonts w:ascii="MS UI Gothic" w:eastAsia="MS UI Gothic" w:hAnsi="MS UI Gothic" w:hint="eastAsia"/>
          <w:bCs/>
          <w:color w:val="FF0000"/>
          <w:sz w:val="21"/>
          <w:szCs w:val="21"/>
        </w:rPr>
        <w:t>(人を対象とする医学系研究に関する倫理指針研究計画書記載事項</w:t>
      </w:r>
      <w:r>
        <w:rPr>
          <w:rFonts w:ascii="MS UI Gothic" w:eastAsia="MS UI Gothic" w:hAnsi="MS UI Gothic" w:hint="eastAsia"/>
          <w:bCs/>
          <w:color w:val="FF0000"/>
          <w:sz w:val="21"/>
          <w:szCs w:val="21"/>
        </w:rPr>
        <w:t>⑤</w:t>
      </w:r>
      <w:r w:rsidRPr="00756516">
        <w:rPr>
          <w:rFonts w:ascii="MS UI Gothic" w:eastAsia="MS UI Gothic" w:hAnsi="MS UI Gothic" w:hint="eastAsia"/>
          <w:bCs/>
          <w:color w:val="FF0000"/>
          <w:sz w:val="21"/>
          <w:szCs w:val="21"/>
        </w:rPr>
        <w:t>)</w:t>
      </w:r>
    </w:p>
    <w:p w14:paraId="2AD2DEB1" w14:textId="76B5F9C6" w:rsidR="00F64B1F" w:rsidRPr="000C1F9D" w:rsidRDefault="005F4834" w:rsidP="00B7197B">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簡潔</w:t>
      </w:r>
      <w:r w:rsidR="00975C7E">
        <w:rPr>
          <w:rFonts w:ascii="MS UI Gothic" w:eastAsia="MS UI Gothic" w:hAnsi="MS UI Gothic" w:hint="eastAsia"/>
          <w:color w:val="FF0000"/>
          <w:sz w:val="21"/>
          <w:szCs w:val="21"/>
        </w:rPr>
        <w:t>に対象となる患者群を記載してくだ</w:t>
      </w:r>
      <w:r w:rsidR="003951BD" w:rsidRPr="00BC154B">
        <w:rPr>
          <w:rFonts w:ascii="MS UI Gothic" w:eastAsia="MS UI Gothic" w:hAnsi="MS UI Gothic" w:hint="eastAsia"/>
          <w:color w:val="FF0000"/>
          <w:sz w:val="21"/>
          <w:szCs w:val="21"/>
        </w:rPr>
        <w:t>さい。</w:t>
      </w:r>
    </w:p>
    <w:p w14:paraId="156436B3" w14:textId="09D563A8" w:rsidR="00194598" w:rsidRPr="00BC154B" w:rsidRDefault="00977FE9">
      <w:pPr>
        <w:pStyle w:val="Default"/>
        <w:ind w:left="420" w:hangingChars="200" w:hanging="420"/>
        <w:rPr>
          <w:rFonts w:ascii="MS UI Gothic" w:hAnsi="MS UI Gothic" w:cs="Times New Roman"/>
          <w:color w:val="FF0000"/>
          <w:spacing w:val="-1"/>
          <w:szCs w:val="21"/>
        </w:rPr>
      </w:pPr>
      <w:r w:rsidRPr="00BC154B">
        <w:rPr>
          <w:rFonts w:ascii="MS UI Gothic" w:hAnsi="MS UI Gothic" w:hint="eastAsia"/>
          <w:color w:val="0000CC"/>
          <w:szCs w:val="21"/>
        </w:rPr>
        <w:t>（例）高血圧を合併するインスリン非依存性糖尿病患者で</w:t>
      </w:r>
      <w:r w:rsidR="00221FD7">
        <w:rPr>
          <w:rFonts w:ascii="MS UI Gothic" w:hAnsi="MS UI Gothic" w:hint="eastAsia"/>
          <w:color w:val="0000CC"/>
          <w:szCs w:val="21"/>
        </w:rPr>
        <w:t>、</w:t>
      </w:r>
      <w:r w:rsidRPr="00BC154B">
        <w:rPr>
          <w:rFonts w:ascii="MS UI Gothic" w:hAnsi="MS UI Gothic" w:hint="eastAsia"/>
          <w:color w:val="0000FF"/>
          <w:szCs w:val="21"/>
        </w:rPr>
        <w:t>以下の</w:t>
      </w:r>
      <w:r w:rsidR="000C1567" w:rsidRPr="00BC154B">
        <w:rPr>
          <w:rFonts w:ascii="MS UI Gothic" w:hAnsi="MS UI Gothic" w:hint="eastAsia"/>
          <w:color w:val="0000FF"/>
          <w:szCs w:val="21"/>
        </w:rPr>
        <w:t>選択基準</w:t>
      </w:r>
      <w:r w:rsidRPr="00BC154B">
        <w:rPr>
          <w:rFonts w:ascii="MS UI Gothic" w:hAnsi="MS UI Gothic" w:hint="eastAsia"/>
          <w:color w:val="0000FF"/>
          <w:szCs w:val="21"/>
        </w:rPr>
        <w:t>をすべて満たし、除外</w:t>
      </w:r>
      <w:r w:rsidR="000C1567" w:rsidRPr="00BC154B">
        <w:rPr>
          <w:rFonts w:ascii="MS UI Gothic" w:hAnsi="MS UI Gothic" w:hint="eastAsia"/>
          <w:color w:val="0000FF"/>
          <w:szCs w:val="21"/>
        </w:rPr>
        <w:t>基準</w:t>
      </w:r>
      <w:r w:rsidR="00975C7E">
        <w:rPr>
          <w:rFonts w:ascii="MS UI Gothic" w:hAnsi="MS UI Gothic" w:hint="eastAsia"/>
          <w:color w:val="0000FF"/>
          <w:szCs w:val="21"/>
        </w:rPr>
        <w:t>のいずれにも該当しない患者を対象</w:t>
      </w:r>
      <w:r w:rsidRPr="00BC154B">
        <w:rPr>
          <w:rFonts w:ascii="MS UI Gothic" w:hAnsi="MS UI Gothic" w:hint="eastAsia"/>
          <w:color w:val="0000FF"/>
          <w:szCs w:val="21"/>
        </w:rPr>
        <w:t>とする。</w:t>
      </w:r>
      <w:r w:rsidRPr="00BC154B">
        <w:rPr>
          <w:rFonts w:ascii="MS UI Gothic" w:hAnsi="MS UI Gothic" w:cs="Times New Roman"/>
          <w:color w:val="FF0000"/>
          <w:spacing w:val="-1"/>
          <w:szCs w:val="21"/>
        </w:rPr>
        <w:t xml:space="preserve"> </w:t>
      </w:r>
    </w:p>
    <w:p w14:paraId="4093386F" w14:textId="77777777" w:rsidR="00194598" w:rsidRPr="00BC154B" w:rsidRDefault="00194598" w:rsidP="00573119">
      <w:pPr>
        <w:pStyle w:val="a0"/>
        <w:wordWrap/>
        <w:spacing w:line="360" w:lineRule="auto"/>
        <w:ind w:left="2127" w:hanging="2127"/>
        <w:jc w:val="left"/>
        <w:rPr>
          <w:rFonts w:ascii="MS UI Gothic" w:eastAsia="MS UI Gothic" w:hAnsi="MS UI Gothic"/>
          <w:color w:val="FF0000"/>
          <w:sz w:val="21"/>
          <w:szCs w:val="21"/>
        </w:rPr>
      </w:pPr>
    </w:p>
    <w:p w14:paraId="6AE8D822" w14:textId="77777777" w:rsidR="00194598" w:rsidRPr="00C52292" w:rsidRDefault="00977FE9" w:rsidP="00C52292">
      <w:pPr>
        <w:pStyle w:val="2"/>
      </w:pPr>
      <w:r w:rsidRPr="00BC154B">
        <w:t>2.1.</w:t>
      </w:r>
      <w:r w:rsidRPr="00BC154B">
        <w:rPr>
          <w:rFonts w:hint="eastAsia"/>
        </w:rPr>
        <w:t>選択基準</w:t>
      </w:r>
    </w:p>
    <w:p w14:paraId="01B87A14" w14:textId="2EFF9378" w:rsidR="00E52905" w:rsidRPr="00BC154B" w:rsidRDefault="00E52905" w:rsidP="00573119">
      <w:pPr>
        <w:pStyle w:val="a0"/>
        <w:wordWrap/>
        <w:spacing w:line="360" w:lineRule="auto"/>
        <w:ind w:leftChars="100" w:left="210"/>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以下の事項について可能な限り具体的に数値</w:t>
      </w:r>
      <w:r w:rsidR="00015975">
        <w:rPr>
          <w:rFonts w:ascii="MS UI Gothic" w:eastAsia="MS UI Gothic" w:hAnsi="MS UI Gothic" w:hint="eastAsia"/>
          <w:color w:val="FF0000"/>
          <w:sz w:val="21"/>
          <w:szCs w:val="21"/>
        </w:rPr>
        <w:t>等</w:t>
      </w:r>
      <w:r w:rsidRPr="00BC154B">
        <w:rPr>
          <w:rFonts w:ascii="MS UI Gothic" w:eastAsia="MS UI Gothic" w:hAnsi="MS UI Gothic" w:hint="eastAsia"/>
          <w:color w:val="FF0000"/>
          <w:sz w:val="21"/>
          <w:szCs w:val="21"/>
        </w:rPr>
        <w:t>で表現</w:t>
      </w:r>
      <w:r w:rsidR="00364E94">
        <w:rPr>
          <w:rFonts w:ascii="MS UI Gothic" w:eastAsia="MS UI Gothic" w:hAnsi="MS UI Gothic" w:hint="eastAsia"/>
          <w:color w:val="FF0000"/>
          <w:sz w:val="21"/>
          <w:szCs w:val="21"/>
        </w:rPr>
        <w:t>してください</w:t>
      </w:r>
      <w:r w:rsidRPr="00BC154B">
        <w:rPr>
          <w:rFonts w:ascii="MS UI Gothic" w:eastAsia="MS UI Gothic" w:hAnsi="MS UI Gothic" w:hint="eastAsia"/>
          <w:color w:val="FF0000"/>
          <w:sz w:val="21"/>
          <w:szCs w:val="21"/>
        </w:rPr>
        <w:t>。また各条件の設定根拠につい</w:t>
      </w:r>
      <w:r w:rsidR="00975C7E">
        <w:rPr>
          <w:rFonts w:ascii="MS UI Gothic" w:eastAsia="MS UI Gothic" w:hAnsi="MS UI Gothic" w:hint="eastAsia"/>
          <w:color w:val="FF0000"/>
          <w:sz w:val="21"/>
          <w:szCs w:val="21"/>
        </w:rPr>
        <w:t>て</w:t>
      </w:r>
      <w:r w:rsidR="005F4834">
        <w:rPr>
          <w:rFonts w:ascii="MS UI Gothic" w:eastAsia="MS UI Gothic" w:hAnsi="MS UI Gothic" w:hint="eastAsia"/>
          <w:color w:val="FF0000"/>
          <w:sz w:val="21"/>
          <w:szCs w:val="21"/>
        </w:rPr>
        <w:t>も</w:t>
      </w:r>
      <w:r w:rsidR="000823FF">
        <w:rPr>
          <w:rFonts w:ascii="MS UI Gothic" w:eastAsia="MS UI Gothic" w:hAnsi="MS UI Gothic" w:hint="eastAsia"/>
          <w:color w:val="FF0000"/>
          <w:sz w:val="21"/>
          <w:szCs w:val="21"/>
        </w:rPr>
        <w:t>あわせて</w:t>
      </w:r>
      <w:r w:rsidR="00975C7E">
        <w:rPr>
          <w:rFonts w:ascii="MS UI Gothic" w:eastAsia="MS UI Gothic" w:hAnsi="MS UI Gothic" w:hint="eastAsia"/>
          <w:color w:val="FF0000"/>
          <w:sz w:val="21"/>
          <w:szCs w:val="21"/>
        </w:rPr>
        <w:t>記載してください</w:t>
      </w:r>
      <w:r w:rsidRPr="00BC154B">
        <w:rPr>
          <w:rFonts w:ascii="MS UI Gothic" w:eastAsia="MS UI Gothic" w:hAnsi="MS UI Gothic" w:hint="eastAsia"/>
          <w:color w:val="FF0000"/>
          <w:sz w:val="21"/>
          <w:szCs w:val="21"/>
        </w:rPr>
        <w:t>。</w:t>
      </w:r>
    </w:p>
    <w:p w14:paraId="1D301022" w14:textId="77777777" w:rsidR="00E52905" w:rsidRPr="00BC154B" w:rsidRDefault="00521EA3" w:rsidP="00573119">
      <w:pPr>
        <w:pStyle w:val="a0"/>
        <w:wordWrap/>
        <w:spacing w:line="360" w:lineRule="auto"/>
        <w:ind w:leftChars="164" w:left="448" w:hangingChars="50" w:hanging="104"/>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①</w:t>
      </w:r>
      <w:r w:rsidR="00E52905" w:rsidRPr="00BC154B">
        <w:rPr>
          <w:rFonts w:ascii="MS UI Gothic" w:eastAsia="MS UI Gothic" w:hAnsi="MS UI Gothic" w:hint="eastAsia"/>
          <w:color w:val="FF0000"/>
          <w:sz w:val="21"/>
          <w:szCs w:val="21"/>
        </w:rPr>
        <w:t>対象患者の年齢（下限と上限）、性別、</w:t>
      </w:r>
      <w:r w:rsidR="00D9443E">
        <w:rPr>
          <w:rFonts w:ascii="MS UI Gothic" w:eastAsia="MS UI Gothic" w:hAnsi="MS UI Gothic" w:hint="eastAsia"/>
          <w:color w:val="FF0000"/>
          <w:sz w:val="21"/>
          <w:szCs w:val="21"/>
        </w:rPr>
        <w:t>入院･外来の区別、</w:t>
      </w:r>
      <w:r w:rsidR="00E52905" w:rsidRPr="00BC154B">
        <w:rPr>
          <w:rFonts w:ascii="MS UI Gothic" w:eastAsia="MS UI Gothic" w:hAnsi="MS UI Gothic" w:hint="eastAsia"/>
          <w:color w:val="FF0000"/>
          <w:sz w:val="21"/>
          <w:szCs w:val="21"/>
        </w:rPr>
        <w:t>詳細な疾患分類（検査値や評価スケールの範囲、罹患期間等）、前治療の規定等</w:t>
      </w:r>
    </w:p>
    <w:p w14:paraId="57E7AB0A" w14:textId="77777777" w:rsidR="00194598" w:rsidRPr="00BC154B" w:rsidRDefault="00E52905" w:rsidP="00573119">
      <w:pPr>
        <w:pStyle w:val="a0"/>
        <w:wordWrap/>
        <w:spacing w:line="360" w:lineRule="auto"/>
        <w:ind w:left="624" w:hangingChars="300" w:hanging="624"/>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注意1：</w:t>
      </w:r>
      <w:r w:rsidR="00977FE9" w:rsidRPr="00BC154B">
        <w:rPr>
          <w:rFonts w:ascii="MS UI Gothic" w:eastAsia="MS UI Gothic" w:hAnsi="MS UI Gothic" w:hint="eastAsia"/>
          <w:color w:val="FF0000"/>
          <w:sz w:val="21"/>
          <w:szCs w:val="21"/>
        </w:rPr>
        <w:t>選択基準とは研究の結果、治療法の有効性が示された場合に、その治療法を適応することが妥当とみなせる対象集団を規定するもので</w:t>
      </w:r>
      <w:r w:rsidR="00364E94">
        <w:rPr>
          <w:rFonts w:ascii="MS UI Gothic" w:eastAsia="MS UI Gothic" w:hAnsi="MS UI Gothic" w:hint="eastAsia"/>
          <w:color w:val="FF0000"/>
          <w:sz w:val="21"/>
          <w:szCs w:val="21"/>
        </w:rPr>
        <w:t>す</w:t>
      </w:r>
      <w:r w:rsidR="00977FE9" w:rsidRPr="00BC154B">
        <w:rPr>
          <w:rFonts w:ascii="MS UI Gothic" w:eastAsia="MS UI Gothic" w:hAnsi="MS UI Gothic"/>
          <w:color w:val="FF0000"/>
          <w:sz w:val="21"/>
          <w:szCs w:val="21"/>
        </w:rPr>
        <w:t>(外的妥当性)</w:t>
      </w:r>
      <w:r w:rsidR="00977FE9" w:rsidRPr="00BC154B">
        <w:rPr>
          <w:rFonts w:ascii="MS UI Gothic" w:eastAsia="MS UI Gothic" w:hAnsi="MS UI Gothic" w:hint="eastAsia"/>
          <w:color w:val="FF0000"/>
          <w:sz w:val="21"/>
          <w:szCs w:val="21"/>
        </w:rPr>
        <w:t>。</w:t>
      </w:r>
    </w:p>
    <w:p w14:paraId="6D99826F" w14:textId="77777777" w:rsidR="00486181" w:rsidRPr="00BC154B" w:rsidRDefault="00E52905">
      <w:pPr>
        <w:pStyle w:val="Default"/>
        <w:rPr>
          <w:rFonts w:ascii="MS UI Gothic" w:hAnsi="MS UI Gothic"/>
          <w:color w:val="FF0000"/>
          <w:szCs w:val="21"/>
        </w:rPr>
      </w:pPr>
      <w:r w:rsidRPr="00BC154B">
        <w:rPr>
          <w:rFonts w:ascii="MS UI Gothic" w:hAnsi="MS UI Gothic" w:hint="eastAsia"/>
          <w:color w:val="FF0000"/>
          <w:szCs w:val="21"/>
        </w:rPr>
        <w:lastRenderedPageBreak/>
        <w:t>注意2：</w:t>
      </w:r>
      <w:r w:rsidR="00BA1F9A" w:rsidRPr="00BC154B">
        <w:rPr>
          <w:rFonts w:ascii="MS UI Gothic" w:hAnsi="MS UI Gothic" w:hint="eastAsia"/>
          <w:color w:val="FF0000"/>
          <w:szCs w:val="21"/>
          <w:u w:val="single"/>
        </w:rPr>
        <w:t>記述する際は</w:t>
      </w:r>
      <w:r w:rsidR="00977FE9" w:rsidRPr="00BC154B">
        <w:rPr>
          <w:rFonts w:ascii="MS UI Gothic" w:hAnsi="MS UI Gothic" w:hint="eastAsia"/>
          <w:color w:val="FF0000"/>
          <w:szCs w:val="21"/>
          <w:u w:val="single"/>
        </w:rPr>
        <w:t>他分野の研究者が理解できる</w:t>
      </w:r>
      <w:r w:rsidR="00977FE9" w:rsidRPr="00BC154B">
        <w:rPr>
          <w:rFonts w:ascii="MS UI Gothic" w:hAnsi="MS UI Gothic" w:hint="eastAsia"/>
          <w:color w:val="FF0000"/>
          <w:szCs w:val="21"/>
        </w:rPr>
        <w:t>平易かつ明確な表現を用いて記述</w:t>
      </w:r>
      <w:r w:rsidR="00364E94">
        <w:rPr>
          <w:rFonts w:ascii="MS UI Gothic" w:hAnsi="MS UI Gothic" w:hint="eastAsia"/>
          <w:color w:val="FF0000"/>
          <w:szCs w:val="21"/>
        </w:rPr>
        <w:t>してください</w:t>
      </w:r>
      <w:r w:rsidR="00977FE9" w:rsidRPr="00BC154B">
        <w:rPr>
          <w:rFonts w:ascii="MS UI Gothic" w:hAnsi="MS UI Gothic" w:hint="eastAsia"/>
          <w:color w:val="FF0000"/>
          <w:szCs w:val="21"/>
        </w:rPr>
        <w:t>。</w:t>
      </w:r>
      <w:r w:rsidR="00977FE9" w:rsidRPr="00BC154B">
        <w:rPr>
          <w:rFonts w:ascii="MS UI Gothic" w:hAnsi="MS UI Gothic"/>
          <w:color w:val="FF0000"/>
          <w:szCs w:val="21"/>
        </w:rPr>
        <w:t xml:space="preserve"> </w:t>
      </w:r>
    </w:p>
    <w:p w14:paraId="352DDA6E" w14:textId="32063E82" w:rsidR="00521EA3" w:rsidRDefault="00521EA3">
      <w:pPr>
        <w:pStyle w:val="Default"/>
        <w:ind w:left="630" w:hangingChars="300" w:hanging="630"/>
        <w:rPr>
          <w:rFonts w:ascii="MS UI Gothic" w:hAnsi="MS UI Gothic"/>
          <w:color w:val="FF0000"/>
          <w:szCs w:val="21"/>
        </w:rPr>
      </w:pPr>
      <w:r w:rsidRPr="00BC154B">
        <w:rPr>
          <w:rFonts w:ascii="MS UI Gothic" w:hAnsi="MS UI Gothic" w:hint="eastAsia"/>
          <w:color w:val="FF0000"/>
          <w:szCs w:val="21"/>
        </w:rPr>
        <w:t>注意</w:t>
      </w:r>
      <w:r w:rsidR="003951BD" w:rsidRPr="00BC154B">
        <w:rPr>
          <w:rFonts w:ascii="MS UI Gothic" w:hAnsi="MS UI Gothic" w:hint="eastAsia"/>
          <w:color w:val="FF0000"/>
          <w:szCs w:val="21"/>
        </w:rPr>
        <w:t>3</w:t>
      </w:r>
      <w:r w:rsidR="00975C7E">
        <w:rPr>
          <w:rFonts w:ascii="MS UI Gothic" w:hAnsi="MS UI Gothic" w:hint="eastAsia"/>
          <w:color w:val="FF0000"/>
          <w:szCs w:val="21"/>
        </w:rPr>
        <w:t>：</w:t>
      </w:r>
      <w:r w:rsidR="00975C7E" w:rsidRPr="00573119">
        <w:rPr>
          <w:rFonts w:ascii="MS UI Gothic" w:hAnsi="MS UI Gothic" w:hint="eastAsia"/>
          <w:b/>
          <w:color w:val="FF0000"/>
          <w:szCs w:val="21"/>
          <w:u w:val="single"/>
        </w:rPr>
        <w:t>対象年齢の記載がない場合は未成年者も対象に含めること</w:t>
      </w:r>
      <w:r w:rsidR="000823FF" w:rsidRPr="00573119">
        <w:rPr>
          <w:rFonts w:ascii="MS UI Gothic" w:hAnsi="MS UI Gothic" w:hint="eastAsia"/>
          <w:b/>
          <w:color w:val="FF0000"/>
          <w:szCs w:val="21"/>
          <w:u w:val="single"/>
        </w:rPr>
        <w:t>になります</w:t>
      </w:r>
      <w:r w:rsidR="00975C7E" w:rsidRPr="00573119">
        <w:rPr>
          <w:rFonts w:ascii="MS UI Gothic" w:hAnsi="MS UI Gothic" w:hint="eastAsia"/>
          <w:b/>
          <w:color w:val="FF0000"/>
          <w:szCs w:val="21"/>
          <w:u w:val="single"/>
        </w:rPr>
        <w:t>。この場合</w:t>
      </w:r>
      <w:r w:rsidR="00791659">
        <w:rPr>
          <w:rFonts w:ascii="MS UI Gothic" w:hAnsi="MS UI Gothic" w:hint="eastAsia"/>
          <w:b/>
          <w:color w:val="FF0000"/>
          <w:szCs w:val="21"/>
          <w:u w:val="single"/>
        </w:rPr>
        <w:t>、同意取得に関し、</w:t>
      </w:r>
      <w:r w:rsidR="00975C7E" w:rsidRPr="00573119">
        <w:rPr>
          <w:rFonts w:ascii="MS UI Gothic" w:hAnsi="MS UI Gothic" w:hint="eastAsia"/>
          <w:b/>
          <w:color w:val="FF0000"/>
          <w:szCs w:val="21"/>
          <w:u w:val="single"/>
        </w:rPr>
        <w:t>代諾者が必要と</w:t>
      </w:r>
      <w:r w:rsidRPr="00573119">
        <w:rPr>
          <w:rFonts w:ascii="MS UI Gothic" w:hAnsi="MS UI Gothic" w:hint="eastAsia"/>
          <w:b/>
          <w:color w:val="FF0000"/>
          <w:szCs w:val="21"/>
          <w:u w:val="single"/>
        </w:rPr>
        <w:t>なり、</w:t>
      </w:r>
      <w:r w:rsidR="00975C7E" w:rsidRPr="00573119">
        <w:rPr>
          <w:rFonts w:ascii="MS UI Gothic" w:hAnsi="MS UI Gothic" w:hint="eastAsia"/>
          <w:b/>
          <w:color w:val="FF0000"/>
          <w:szCs w:val="21"/>
          <w:u w:val="single"/>
        </w:rPr>
        <w:t>さらに</w:t>
      </w:r>
      <w:r w:rsidRPr="00573119">
        <w:rPr>
          <w:rFonts w:ascii="MS UI Gothic" w:hAnsi="MS UI Gothic"/>
          <w:b/>
          <w:color w:val="FF0000"/>
          <w:szCs w:val="21"/>
          <w:u w:val="single"/>
        </w:rPr>
        <w:t>16歳未満</w:t>
      </w:r>
      <w:r w:rsidR="00975C7E" w:rsidRPr="00573119">
        <w:rPr>
          <w:rFonts w:ascii="MS UI Gothic" w:hAnsi="MS UI Gothic" w:hint="eastAsia"/>
          <w:b/>
          <w:color w:val="FF0000"/>
          <w:szCs w:val="21"/>
          <w:u w:val="single"/>
        </w:rPr>
        <w:t>の対象者用に</w:t>
      </w:r>
      <w:r w:rsidRPr="00573119">
        <w:rPr>
          <w:rFonts w:ascii="MS UI Gothic" w:hAnsi="MS UI Gothic" w:hint="eastAsia"/>
          <w:b/>
          <w:color w:val="FF0000"/>
          <w:szCs w:val="21"/>
          <w:u w:val="single"/>
        </w:rPr>
        <w:t>アセント文書</w:t>
      </w:r>
      <w:r w:rsidR="00975C7E" w:rsidRPr="00573119">
        <w:rPr>
          <w:rFonts w:ascii="MS UI Gothic" w:hAnsi="MS UI Gothic"/>
          <w:b/>
          <w:color w:val="FF0000"/>
          <w:szCs w:val="21"/>
          <w:u w:val="single"/>
        </w:rPr>
        <w:t>(小児向けの説明文書)</w:t>
      </w:r>
      <w:r w:rsidR="00015975">
        <w:rPr>
          <w:rFonts w:ascii="MS UI Gothic" w:hAnsi="MS UI Gothic"/>
          <w:b/>
          <w:color w:val="FF0000"/>
          <w:szCs w:val="21"/>
          <w:u w:val="single"/>
        </w:rPr>
        <w:t>も</w:t>
      </w:r>
      <w:r w:rsidR="00975C7E" w:rsidRPr="00573119">
        <w:rPr>
          <w:rFonts w:ascii="MS UI Gothic" w:hAnsi="MS UI Gothic"/>
          <w:b/>
          <w:color w:val="FF0000"/>
          <w:szCs w:val="21"/>
          <w:u w:val="single"/>
        </w:rPr>
        <w:t>必要にな</w:t>
      </w:r>
      <w:r w:rsidR="00364E94" w:rsidRPr="00573119">
        <w:rPr>
          <w:rFonts w:ascii="MS UI Gothic" w:hAnsi="MS UI Gothic" w:hint="eastAsia"/>
          <w:b/>
          <w:color w:val="FF0000"/>
          <w:szCs w:val="21"/>
          <w:u w:val="single"/>
        </w:rPr>
        <w:t>ります</w:t>
      </w:r>
      <w:r w:rsidRPr="00573119">
        <w:rPr>
          <w:rFonts w:ascii="MS UI Gothic" w:hAnsi="MS UI Gothic" w:hint="eastAsia"/>
          <w:b/>
          <w:color w:val="FF0000"/>
          <w:szCs w:val="21"/>
          <w:u w:val="single"/>
        </w:rPr>
        <w:t>。</w:t>
      </w:r>
    </w:p>
    <w:p w14:paraId="3B217C69" w14:textId="77777777" w:rsidR="00D9443E" w:rsidRPr="00BC154B" w:rsidRDefault="00D9443E">
      <w:pPr>
        <w:pStyle w:val="Default"/>
        <w:ind w:left="630" w:hangingChars="300" w:hanging="630"/>
        <w:rPr>
          <w:rFonts w:ascii="MS UI Gothic" w:hAnsi="MS UI Gothic"/>
          <w:color w:val="FF0000"/>
          <w:szCs w:val="21"/>
        </w:rPr>
      </w:pPr>
      <w:r>
        <w:rPr>
          <w:rFonts w:ascii="MS UI Gothic" w:hAnsi="MS UI Gothic" w:hint="eastAsia"/>
          <w:color w:val="FF0000"/>
          <w:szCs w:val="21"/>
        </w:rPr>
        <w:t>注意4：添付文書を確認し、保険適応病名に適合するよう選択基準を設定してください(保険適応の範囲内で実施する場合)。</w:t>
      </w:r>
    </w:p>
    <w:p w14:paraId="0EAEA8CE" w14:textId="77777777" w:rsidR="00E52905" w:rsidRPr="00BC154B" w:rsidRDefault="00E52905">
      <w:pPr>
        <w:pStyle w:val="Default"/>
        <w:ind w:firstLineChars="135" w:firstLine="283"/>
        <w:rPr>
          <w:rFonts w:ascii="MS UI Gothic" w:hAnsi="MS UI Gothic"/>
          <w:color w:val="FF0000"/>
          <w:szCs w:val="21"/>
        </w:rPr>
      </w:pPr>
    </w:p>
    <w:p w14:paraId="5D8EA673" w14:textId="77777777" w:rsidR="00194598" w:rsidRPr="00BC154B" w:rsidRDefault="00977FE9">
      <w:pPr>
        <w:pStyle w:val="Default"/>
        <w:ind w:firstLineChars="135" w:firstLine="283"/>
        <w:rPr>
          <w:rFonts w:ascii="MS UI Gothic" w:hAnsi="MS UI Gothic"/>
          <w:color w:val="FF0000"/>
          <w:szCs w:val="21"/>
        </w:rPr>
      </w:pPr>
      <w:r w:rsidRPr="00BC154B">
        <w:rPr>
          <w:rFonts w:ascii="MS UI Gothic" w:hAnsi="MS UI Gothic" w:hint="eastAsia"/>
          <w:color w:val="0000CC"/>
          <w:szCs w:val="21"/>
        </w:rPr>
        <w:t>（例）以下の基準を全て満たす患者を対象とする</w:t>
      </w:r>
    </w:p>
    <w:p w14:paraId="44946BC9" w14:textId="77777777" w:rsidR="00194598" w:rsidRPr="00BC154B" w:rsidRDefault="00977FE9" w:rsidP="00B7197B">
      <w:pPr>
        <w:pStyle w:val="a0"/>
        <w:wordWrap/>
        <w:spacing w:line="360" w:lineRule="auto"/>
        <w:ind w:firstLineChars="340" w:firstLine="70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１）血清中</w:t>
      </w:r>
      <w:r w:rsidRPr="00BC154B">
        <w:rPr>
          <w:rFonts w:ascii="MS UI Gothic" w:eastAsia="MS UI Gothic" w:hAnsi="MS UI Gothic"/>
          <w:color w:val="0000CC"/>
          <w:sz w:val="21"/>
          <w:szCs w:val="21"/>
        </w:rPr>
        <w:t>C型肝炎ウイルス抗体陽性の患者</w:t>
      </w:r>
    </w:p>
    <w:p w14:paraId="0CF7C7FA" w14:textId="58854E81" w:rsidR="00194598" w:rsidRPr="00BC154B" w:rsidRDefault="00977FE9" w:rsidP="00B7197B">
      <w:pPr>
        <w:pStyle w:val="a0"/>
        <w:wordWrap/>
        <w:spacing w:line="360" w:lineRule="auto"/>
        <w:ind w:leftChars="334" w:left="909" w:hangingChars="100" w:hanging="208"/>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２）</w:t>
      </w:r>
      <w:r w:rsidR="001008AB">
        <w:rPr>
          <w:rFonts w:ascii="MS UI Gothic" w:eastAsia="MS UI Gothic" w:hAnsi="MS UI Gothic" w:hint="eastAsia"/>
          <w:color w:val="0000CC"/>
          <w:sz w:val="21"/>
          <w:szCs w:val="21"/>
        </w:rPr>
        <w:t>試験薬</w:t>
      </w:r>
      <w:r w:rsidRPr="00BC154B">
        <w:rPr>
          <w:rFonts w:ascii="MS UI Gothic" w:eastAsia="MS UI Gothic" w:hAnsi="MS UI Gothic" w:hint="eastAsia"/>
          <w:color w:val="0000CC"/>
          <w:sz w:val="21"/>
          <w:szCs w:val="21"/>
        </w:rPr>
        <w:t>投与前</w:t>
      </w:r>
      <w:r w:rsidRPr="00BC154B">
        <w:rPr>
          <w:rFonts w:ascii="MS UI Gothic" w:eastAsia="MS UI Gothic" w:hAnsi="MS UI Gothic"/>
          <w:color w:val="0000CC"/>
          <w:sz w:val="21"/>
          <w:szCs w:val="21"/>
        </w:rPr>
        <w:t>4週間のうちに少なくとも2週以上間隔をおいて2回測定した</w:t>
      </w:r>
      <w:r w:rsidR="007B4F94">
        <w:rPr>
          <w:rFonts w:ascii="MS UI Gothic" w:eastAsia="MS UI Gothic" w:hAnsi="MS UI Gothic" w:hint="eastAsia"/>
          <w:color w:val="0000CC"/>
          <w:sz w:val="21"/>
          <w:szCs w:val="21"/>
        </w:rPr>
        <w:t>A</w:t>
      </w:r>
      <w:r w:rsidR="007B4F94">
        <w:rPr>
          <w:rFonts w:ascii="MS UI Gothic" w:eastAsia="MS UI Gothic" w:hAnsi="MS UI Gothic"/>
          <w:color w:val="0000CC"/>
          <w:sz w:val="21"/>
          <w:szCs w:val="21"/>
        </w:rPr>
        <w:t>LT</w:t>
      </w:r>
      <w:r w:rsidRPr="00BC154B">
        <w:rPr>
          <w:rFonts w:ascii="MS UI Gothic" w:eastAsia="MS UI Gothic" w:hAnsi="MS UI Gothic"/>
          <w:color w:val="0000CC"/>
          <w:sz w:val="21"/>
          <w:szCs w:val="21"/>
        </w:rPr>
        <w:t>の値が2回とも</w:t>
      </w:r>
      <w:r w:rsidRPr="00BC154B">
        <w:rPr>
          <w:rFonts w:ascii="MS UI Gothic" w:eastAsia="MS UI Gothic" w:hAnsi="MS UI Gothic" w:hint="eastAsia"/>
          <w:color w:val="0000CC"/>
          <w:sz w:val="21"/>
          <w:szCs w:val="21"/>
        </w:rPr>
        <w:t>施設基準</w:t>
      </w:r>
      <w:r w:rsidRPr="00BC154B">
        <w:rPr>
          <w:rFonts w:ascii="MS UI Gothic" w:eastAsia="MS UI Gothic" w:hAnsi="MS UI Gothic"/>
          <w:color w:val="0000CC"/>
          <w:sz w:val="21"/>
          <w:szCs w:val="21"/>
        </w:rPr>
        <w:t>上限値を超える</w:t>
      </w:r>
    </w:p>
    <w:p w14:paraId="18BF8003" w14:textId="77777777" w:rsidR="00194598" w:rsidRPr="00BC154B" w:rsidRDefault="00977FE9" w:rsidP="00B7197B">
      <w:pPr>
        <w:pStyle w:val="a0"/>
        <w:wordWrap/>
        <w:spacing w:line="360" w:lineRule="auto"/>
        <w:ind w:firstLineChars="340" w:firstLine="70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３）同意取得時において年齢が</w:t>
      </w:r>
      <w:r w:rsidRPr="00BC154B">
        <w:rPr>
          <w:rFonts w:ascii="MS UI Gothic" w:eastAsia="MS UI Gothic" w:hAnsi="MS UI Gothic"/>
          <w:color w:val="0000CC"/>
          <w:sz w:val="21"/>
          <w:szCs w:val="21"/>
        </w:rPr>
        <w:t>20歳以上75歳未満の患者</w:t>
      </w:r>
    </w:p>
    <w:p w14:paraId="059EC3CB" w14:textId="77777777" w:rsidR="00194598" w:rsidRPr="00BC154B" w:rsidRDefault="00977FE9" w:rsidP="00B7197B">
      <w:pPr>
        <w:pStyle w:val="a0"/>
        <w:wordWrap/>
        <w:spacing w:line="360" w:lineRule="auto"/>
        <w:ind w:firstLineChars="340" w:firstLine="70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４）性別不問</w:t>
      </w:r>
    </w:p>
    <w:p w14:paraId="36C9E7E9" w14:textId="77777777" w:rsidR="00194598" w:rsidRPr="00BC154B" w:rsidRDefault="00977FE9" w:rsidP="00B7197B">
      <w:pPr>
        <w:pStyle w:val="a0"/>
        <w:wordWrap/>
        <w:spacing w:line="360" w:lineRule="auto"/>
        <w:ind w:leftChars="334" w:left="909" w:hangingChars="100" w:hanging="208"/>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５）本研究の参加にあたり十分な説明を受けた後、十分な理解の上、患者本人の自由意思による文書同意</w:t>
      </w:r>
      <w:r w:rsidR="00176AD9" w:rsidRPr="00BC154B">
        <w:rPr>
          <w:rFonts w:ascii="MS UI Gothic" w:eastAsia="MS UI Gothic" w:hAnsi="MS UI Gothic" w:hint="eastAsia"/>
          <w:color w:val="0000CC"/>
          <w:sz w:val="21"/>
          <w:szCs w:val="21"/>
        </w:rPr>
        <w:t xml:space="preserve">　</w:t>
      </w:r>
      <w:r w:rsidRPr="00BC154B">
        <w:rPr>
          <w:rFonts w:ascii="MS UI Gothic" w:eastAsia="MS UI Gothic" w:hAnsi="MS UI Gothic" w:hint="eastAsia"/>
          <w:color w:val="0000CC"/>
          <w:sz w:val="21"/>
          <w:szCs w:val="21"/>
        </w:rPr>
        <w:t>が得られた</w:t>
      </w:r>
      <w:r w:rsidR="00F37465" w:rsidRPr="00BC154B">
        <w:rPr>
          <w:rFonts w:ascii="MS UI Gothic" w:eastAsia="MS UI Gothic" w:hAnsi="MS UI Gothic" w:hint="eastAsia"/>
          <w:color w:val="0000CC"/>
          <w:sz w:val="21"/>
          <w:szCs w:val="21"/>
        </w:rPr>
        <w:t>患者</w:t>
      </w:r>
    </w:p>
    <w:p w14:paraId="7AD2B314" w14:textId="77777777" w:rsidR="00194598" w:rsidRPr="00BC154B" w:rsidRDefault="00977FE9" w:rsidP="00B7197B">
      <w:pPr>
        <w:pStyle w:val="a0"/>
        <w:wordWrap/>
        <w:spacing w:line="360" w:lineRule="auto"/>
        <w:ind w:firstLineChars="340" w:firstLine="707"/>
        <w:jc w:val="left"/>
        <w:rPr>
          <w:rFonts w:ascii="MS UI Gothic" w:eastAsia="MS UI Gothic" w:hAnsi="MS UI Gothic"/>
          <w:color w:val="0000CC"/>
          <w:sz w:val="21"/>
          <w:szCs w:val="21"/>
        </w:rPr>
      </w:pPr>
      <w:r w:rsidRPr="00BC154B">
        <w:rPr>
          <w:rFonts w:ascii="MS UI Gothic" w:eastAsia="MS UI Gothic" w:hAnsi="MS UI Gothic"/>
          <w:color w:val="0000CC"/>
          <w:sz w:val="21"/>
          <w:szCs w:val="21"/>
        </w:rPr>
        <w:t>6）</w:t>
      </w:r>
      <w:r w:rsidR="00975C7E">
        <w:rPr>
          <w:rFonts w:ascii="MS UI Gothic" w:eastAsia="MS UI Gothic" w:hAnsi="MS UI Gothic" w:hint="eastAsia"/>
          <w:color w:val="0000CC"/>
          <w:sz w:val="21"/>
          <w:szCs w:val="21"/>
        </w:rPr>
        <w:t>入院･外来は不問</w:t>
      </w:r>
    </w:p>
    <w:p w14:paraId="002CF384" w14:textId="77777777" w:rsidR="00194598" w:rsidRPr="00BC154B" w:rsidRDefault="00194598" w:rsidP="00B7197B">
      <w:pPr>
        <w:pStyle w:val="a0"/>
        <w:wordWrap/>
        <w:spacing w:line="360" w:lineRule="auto"/>
        <w:jc w:val="left"/>
        <w:rPr>
          <w:rFonts w:ascii="MS UI Gothic" w:eastAsia="MS UI Gothic" w:hAnsi="MS UI Gothic"/>
          <w:color w:val="0000CC"/>
          <w:sz w:val="21"/>
          <w:szCs w:val="21"/>
        </w:rPr>
      </w:pPr>
    </w:p>
    <w:p w14:paraId="5786BC22" w14:textId="77777777" w:rsidR="00194598" w:rsidRPr="00BC154B" w:rsidRDefault="00977FE9" w:rsidP="00C52292">
      <w:pPr>
        <w:pStyle w:val="2"/>
      </w:pPr>
      <w:r w:rsidRPr="00BC154B">
        <w:t>2.2.</w:t>
      </w:r>
      <w:r w:rsidRPr="00BC154B">
        <w:rPr>
          <w:rFonts w:hint="eastAsia"/>
        </w:rPr>
        <w:t>除外基準</w:t>
      </w:r>
    </w:p>
    <w:p w14:paraId="66EC527F" w14:textId="1F7AFD4D" w:rsidR="00E52905" w:rsidRPr="00BC154B" w:rsidRDefault="00E52905">
      <w:pPr>
        <w:autoSpaceDE w:val="0"/>
        <w:autoSpaceDN w:val="0"/>
        <w:adjustRightInd w:val="0"/>
        <w:jc w:val="left"/>
        <w:rPr>
          <w:rFonts w:ascii="MS UI Gothic" w:eastAsia="MS UI Gothic" w:hAnsi="MS UI Gothic" w:cs="ＭＳ明朝"/>
          <w:color w:val="FF0000"/>
          <w:kern w:val="0"/>
          <w:szCs w:val="21"/>
        </w:rPr>
      </w:pPr>
      <w:r w:rsidRPr="00BC154B">
        <w:rPr>
          <w:rFonts w:ascii="MS UI Gothic" w:eastAsia="MS UI Gothic" w:hAnsi="MS UI Gothic" w:cs="ＭＳ明朝" w:hint="eastAsia"/>
          <w:color w:val="FF0000"/>
          <w:kern w:val="0"/>
          <w:szCs w:val="21"/>
        </w:rPr>
        <w:t>以下の事項について可能な</w:t>
      </w:r>
      <w:r w:rsidR="00975C7E">
        <w:rPr>
          <w:rFonts w:ascii="MS UI Gothic" w:eastAsia="MS UI Gothic" w:hAnsi="MS UI Gothic" w:cs="ＭＳ明朝" w:hint="eastAsia"/>
          <w:color w:val="FF0000"/>
          <w:kern w:val="0"/>
          <w:szCs w:val="21"/>
        </w:rPr>
        <w:t>限り具体的に数値</w:t>
      </w:r>
      <w:r w:rsidR="001D2875">
        <w:rPr>
          <w:rFonts w:ascii="MS UI Gothic" w:eastAsia="MS UI Gothic" w:hAnsi="MS UI Gothic" w:cs="ＭＳ明朝" w:hint="eastAsia"/>
          <w:color w:val="FF0000"/>
          <w:kern w:val="0"/>
          <w:szCs w:val="21"/>
        </w:rPr>
        <w:t>等</w:t>
      </w:r>
      <w:r w:rsidR="00975C7E">
        <w:rPr>
          <w:rFonts w:ascii="MS UI Gothic" w:eastAsia="MS UI Gothic" w:hAnsi="MS UI Gothic" w:cs="ＭＳ明朝" w:hint="eastAsia"/>
          <w:color w:val="FF0000"/>
          <w:kern w:val="0"/>
          <w:szCs w:val="21"/>
        </w:rPr>
        <w:t>で表現</w:t>
      </w:r>
      <w:r w:rsidR="000823FF">
        <w:rPr>
          <w:rFonts w:ascii="MS UI Gothic" w:eastAsia="MS UI Gothic" w:hAnsi="MS UI Gothic" w:cs="ＭＳ明朝" w:hint="eastAsia"/>
          <w:color w:val="FF0000"/>
          <w:kern w:val="0"/>
          <w:szCs w:val="21"/>
        </w:rPr>
        <w:t>してください</w:t>
      </w:r>
      <w:r w:rsidR="00975C7E">
        <w:rPr>
          <w:rFonts w:ascii="MS UI Gothic" w:eastAsia="MS UI Gothic" w:hAnsi="MS UI Gothic" w:cs="ＭＳ明朝" w:hint="eastAsia"/>
          <w:color w:val="FF0000"/>
          <w:kern w:val="0"/>
          <w:szCs w:val="21"/>
        </w:rPr>
        <w:t>。また各条件の設定根拠について</w:t>
      </w:r>
      <w:r w:rsidR="000823FF">
        <w:rPr>
          <w:rFonts w:ascii="MS UI Gothic" w:eastAsia="MS UI Gothic" w:hAnsi="MS UI Gothic" w:cs="ＭＳ明朝" w:hint="eastAsia"/>
          <w:color w:val="FF0000"/>
          <w:kern w:val="0"/>
          <w:szCs w:val="21"/>
        </w:rPr>
        <w:t>も</w:t>
      </w:r>
      <w:r w:rsidR="00975C7E">
        <w:rPr>
          <w:rFonts w:ascii="MS UI Gothic" w:eastAsia="MS UI Gothic" w:hAnsi="MS UI Gothic" w:cs="ＭＳ明朝" w:hint="eastAsia"/>
          <w:color w:val="FF0000"/>
          <w:kern w:val="0"/>
          <w:szCs w:val="21"/>
        </w:rPr>
        <w:t>記載してください</w:t>
      </w:r>
      <w:r w:rsidRPr="00BC154B">
        <w:rPr>
          <w:rFonts w:ascii="MS UI Gothic" w:eastAsia="MS UI Gothic" w:hAnsi="MS UI Gothic" w:cs="ＭＳ明朝" w:hint="eastAsia"/>
          <w:color w:val="FF0000"/>
          <w:kern w:val="0"/>
          <w:szCs w:val="21"/>
        </w:rPr>
        <w:t>。</w:t>
      </w:r>
      <w:r w:rsidR="00D9443E">
        <w:rPr>
          <w:rFonts w:ascii="MS UI Gothic" w:eastAsia="MS UI Gothic" w:hAnsi="MS UI Gothic" w:cs="ＭＳ明朝" w:hint="eastAsia"/>
          <w:color w:val="FF0000"/>
          <w:kern w:val="0"/>
          <w:szCs w:val="21"/>
        </w:rPr>
        <w:t>臓器障害やステージ分類など</w:t>
      </w:r>
      <w:r w:rsidR="00D9443E" w:rsidRPr="00B40FED">
        <w:rPr>
          <w:rFonts w:ascii="MS UI Gothic" w:eastAsia="MS UI Gothic" w:hAnsi="MS UI Gothic" w:cs="ＭＳ明朝" w:hint="eastAsia"/>
          <w:color w:val="FF0000"/>
          <w:kern w:val="0"/>
          <w:szCs w:val="21"/>
          <w:u w:val="wave"/>
        </w:rPr>
        <w:t>具体的に</w:t>
      </w:r>
      <w:r w:rsidR="00D9443E">
        <w:rPr>
          <w:rFonts w:ascii="MS UI Gothic" w:eastAsia="MS UI Gothic" w:hAnsi="MS UI Gothic" w:cs="ＭＳ明朝" w:hint="eastAsia"/>
          <w:color w:val="FF0000"/>
          <w:kern w:val="0"/>
          <w:szCs w:val="21"/>
        </w:rPr>
        <w:t>規定することが望ましいです。</w:t>
      </w:r>
    </w:p>
    <w:p w14:paraId="1325BAD1" w14:textId="77777777" w:rsidR="00E52905" w:rsidRPr="00BC154B" w:rsidRDefault="00E52905">
      <w:pPr>
        <w:autoSpaceDE w:val="0"/>
        <w:autoSpaceDN w:val="0"/>
        <w:adjustRightInd w:val="0"/>
        <w:jc w:val="left"/>
        <w:rPr>
          <w:rFonts w:ascii="MS UI Gothic" w:eastAsia="MS UI Gothic" w:hAnsi="MS UI Gothic" w:cs="ＭＳ明朝"/>
          <w:color w:val="FF0000"/>
          <w:kern w:val="0"/>
          <w:szCs w:val="21"/>
        </w:rPr>
      </w:pPr>
    </w:p>
    <w:p w14:paraId="297C8DE3" w14:textId="77777777" w:rsidR="00E52905" w:rsidRPr="00BC154B" w:rsidRDefault="00521EA3">
      <w:pPr>
        <w:autoSpaceDE w:val="0"/>
        <w:autoSpaceDN w:val="0"/>
        <w:adjustRightInd w:val="0"/>
        <w:jc w:val="left"/>
        <w:rPr>
          <w:rFonts w:ascii="MS UI Gothic" w:eastAsia="MS UI Gothic" w:hAnsi="MS UI Gothic" w:cs="ＭＳ明朝"/>
          <w:color w:val="FF0000"/>
          <w:kern w:val="0"/>
          <w:szCs w:val="21"/>
        </w:rPr>
      </w:pPr>
      <w:r w:rsidRPr="00BC154B">
        <w:rPr>
          <w:rFonts w:ascii="MS UI Gothic" w:eastAsia="MS UI Gothic" w:hAnsi="MS UI Gothic" w:cs="ＭＳ明朝" w:hint="eastAsia"/>
          <w:color w:val="FF0000"/>
          <w:kern w:val="0"/>
          <w:szCs w:val="21"/>
        </w:rPr>
        <w:t>①</w:t>
      </w:r>
      <w:r w:rsidR="00E52905" w:rsidRPr="00BC154B">
        <w:rPr>
          <w:rFonts w:ascii="MS UI Gothic" w:eastAsia="MS UI Gothic" w:hAnsi="MS UI Gothic" w:cs="ＭＳ明朝" w:hint="eastAsia"/>
          <w:color w:val="FF0000"/>
          <w:kern w:val="0"/>
          <w:szCs w:val="21"/>
        </w:rPr>
        <w:t>治療歴、既往歴、合併症、臨床検査値等に関する事項</w:t>
      </w:r>
    </w:p>
    <w:p w14:paraId="2A5C0C84" w14:textId="77777777" w:rsidR="00E52905" w:rsidRPr="00BC154B" w:rsidRDefault="00521EA3">
      <w:pPr>
        <w:autoSpaceDE w:val="0"/>
        <w:autoSpaceDN w:val="0"/>
        <w:adjustRightInd w:val="0"/>
        <w:jc w:val="left"/>
        <w:rPr>
          <w:rFonts w:ascii="MS UI Gothic" w:eastAsia="MS UI Gothic" w:hAnsi="MS UI Gothic" w:cs="ＭＳ明朝"/>
          <w:color w:val="FF0000"/>
          <w:kern w:val="0"/>
          <w:szCs w:val="21"/>
        </w:rPr>
      </w:pPr>
      <w:r w:rsidRPr="00BC154B">
        <w:rPr>
          <w:rFonts w:ascii="MS UI Gothic" w:eastAsia="MS UI Gothic" w:hAnsi="MS UI Gothic" w:cs="ＭＳ明朝" w:hint="eastAsia"/>
          <w:color w:val="FF0000"/>
          <w:kern w:val="0"/>
          <w:szCs w:val="21"/>
        </w:rPr>
        <w:t>②</w:t>
      </w:r>
      <w:r w:rsidR="00E52905" w:rsidRPr="00BC154B">
        <w:rPr>
          <w:rFonts w:ascii="MS UI Gothic" w:eastAsia="MS UI Gothic" w:hAnsi="MS UI Gothic" w:cs="ＭＳ明朝" w:hint="eastAsia"/>
          <w:color w:val="FF0000"/>
          <w:kern w:val="0"/>
          <w:szCs w:val="21"/>
        </w:rPr>
        <w:t>併用薬・併用療法に関する制限事項</w:t>
      </w:r>
    </w:p>
    <w:p w14:paraId="2858EFA2" w14:textId="77777777" w:rsidR="00E52905" w:rsidRPr="00BC154B" w:rsidRDefault="00E52905" w:rsidP="00403BC0">
      <w:pPr>
        <w:pStyle w:val="a0"/>
        <w:wordWrap/>
        <w:spacing w:line="360" w:lineRule="auto"/>
        <w:ind w:left="2127" w:hanging="2127"/>
        <w:jc w:val="left"/>
        <w:rPr>
          <w:rFonts w:ascii="MS UI Gothic" w:eastAsia="MS UI Gothic" w:hAnsi="MS UI Gothic"/>
          <w:sz w:val="21"/>
          <w:szCs w:val="21"/>
        </w:rPr>
      </w:pPr>
    </w:p>
    <w:p w14:paraId="76EDDEDC" w14:textId="77777777" w:rsidR="00194598" w:rsidRDefault="00E52905" w:rsidP="00B7197B">
      <w:pPr>
        <w:pStyle w:val="a0"/>
        <w:wordWrap/>
        <w:spacing w:line="360" w:lineRule="auto"/>
        <w:ind w:left="566" w:hangingChars="272" w:hanging="566"/>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注意1：</w:t>
      </w:r>
      <w:r w:rsidR="00977FE9" w:rsidRPr="00BC154B">
        <w:rPr>
          <w:rFonts w:ascii="MS UI Gothic" w:eastAsia="MS UI Gothic" w:hAnsi="MS UI Gothic" w:hint="eastAsia"/>
          <w:color w:val="FF0000"/>
          <w:sz w:val="21"/>
          <w:szCs w:val="21"/>
        </w:rPr>
        <w:t>除外基準とは選択基準で示される対象集団には属するが、研究に組み入れることが倫理的でないか、有効性・安全性の評価に影響を及ぼすと判断される対象を除外する条件を規定するもので</w:t>
      </w:r>
      <w:r w:rsidR="00364E94">
        <w:rPr>
          <w:rFonts w:ascii="MS UI Gothic" w:eastAsia="MS UI Gothic" w:hAnsi="MS UI Gothic" w:hint="eastAsia"/>
          <w:color w:val="FF0000"/>
          <w:sz w:val="21"/>
          <w:szCs w:val="21"/>
        </w:rPr>
        <w:t>す</w:t>
      </w:r>
      <w:r w:rsidR="00977FE9" w:rsidRPr="00BC154B">
        <w:rPr>
          <w:rFonts w:ascii="MS UI Gothic" w:eastAsia="MS UI Gothic" w:hAnsi="MS UI Gothic"/>
          <w:color w:val="FF0000"/>
          <w:sz w:val="21"/>
          <w:szCs w:val="21"/>
        </w:rPr>
        <w:t>(倫理性と内的妥当性)</w:t>
      </w:r>
      <w:r w:rsidR="00977FE9" w:rsidRPr="00BC154B">
        <w:rPr>
          <w:rFonts w:ascii="MS UI Gothic" w:eastAsia="MS UI Gothic" w:hAnsi="MS UI Gothic" w:hint="eastAsia"/>
          <w:color w:val="FF0000"/>
          <w:sz w:val="21"/>
          <w:szCs w:val="21"/>
        </w:rPr>
        <w:t>。</w:t>
      </w:r>
    </w:p>
    <w:p w14:paraId="1E8B82ED" w14:textId="77777777" w:rsidR="00364E94" w:rsidRDefault="00364E94" w:rsidP="00B7197B">
      <w:pPr>
        <w:pStyle w:val="a0"/>
        <w:wordWrap/>
        <w:spacing w:line="360" w:lineRule="auto"/>
        <w:ind w:left="566" w:hangingChars="272" w:hanging="566"/>
        <w:jc w:val="left"/>
        <w:rPr>
          <w:rFonts w:ascii="MS UI Gothic" w:eastAsia="MS UI Gothic" w:hAnsi="MS UI Gothic"/>
          <w:color w:val="FF0000"/>
          <w:sz w:val="21"/>
          <w:szCs w:val="21"/>
        </w:rPr>
      </w:pPr>
      <w:r>
        <w:rPr>
          <w:rFonts w:ascii="MS UI Gothic" w:eastAsia="MS UI Gothic" w:hAnsi="MS UI Gothic" w:hint="eastAsia"/>
          <w:color w:val="FF0000"/>
          <w:sz w:val="21"/>
          <w:szCs w:val="21"/>
        </w:rPr>
        <w:t>注意2：研究で用いる医薬品や医療機器の添付文書に記載されている</w:t>
      </w:r>
      <w:r w:rsidRPr="005311F9">
        <w:rPr>
          <w:rFonts w:ascii="MS UI Gothic" w:eastAsia="MS UI Gothic" w:hAnsi="MS UI Gothic" w:hint="eastAsia"/>
          <w:color w:val="FF0000"/>
          <w:sz w:val="21"/>
          <w:szCs w:val="21"/>
          <w:u w:val="wave"/>
        </w:rPr>
        <w:t>禁忌事項</w:t>
      </w:r>
      <w:r>
        <w:rPr>
          <w:rFonts w:ascii="MS UI Gothic" w:eastAsia="MS UI Gothic" w:hAnsi="MS UI Gothic" w:hint="eastAsia"/>
          <w:color w:val="FF0000"/>
          <w:sz w:val="21"/>
          <w:szCs w:val="21"/>
        </w:rPr>
        <w:t>は</w:t>
      </w:r>
      <w:r w:rsidR="00D9443E">
        <w:rPr>
          <w:rFonts w:ascii="MS UI Gothic" w:eastAsia="MS UI Gothic" w:hAnsi="MS UI Gothic" w:hint="eastAsia"/>
          <w:color w:val="FF0000"/>
          <w:sz w:val="21"/>
          <w:szCs w:val="21"/>
        </w:rPr>
        <w:t>必ず</w:t>
      </w:r>
      <w:r>
        <w:rPr>
          <w:rFonts w:ascii="MS UI Gothic" w:eastAsia="MS UI Gothic" w:hAnsi="MS UI Gothic" w:hint="eastAsia"/>
          <w:color w:val="FF0000"/>
          <w:sz w:val="21"/>
          <w:szCs w:val="21"/>
        </w:rPr>
        <w:t>除外基準に入れてください。</w:t>
      </w:r>
    </w:p>
    <w:p w14:paraId="692A923D" w14:textId="77777777" w:rsidR="00364E94" w:rsidRPr="000823FF" w:rsidRDefault="00364E94" w:rsidP="00B7197B">
      <w:pPr>
        <w:pStyle w:val="a0"/>
        <w:wordWrap/>
        <w:spacing w:line="360" w:lineRule="auto"/>
        <w:ind w:left="566" w:hangingChars="272" w:hanging="566"/>
        <w:jc w:val="left"/>
        <w:rPr>
          <w:rFonts w:ascii="MS UI Gothic" w:eastAsia="MS UI Gothic" w:hAnsi="MS UI Gothic"/>
          <w:color w:val="FF0000"/>
          <w:sz w:val="21"/>
          <w:szCs w:val="21"/>
        </w:rPr>
      </w:pPr>
      <w:r>
        <w:rPr>
          <w:rFonts w:ascii="MS UI Gothic" w:eastAsia="MS UI Gothic" w:hAnsi="MS UI Gothic" w:hint="eastAsia"/>
          <w:color w:val="FF0000"/>
          <w:sz w:val="21"/>
          <w:szCs w:val="21"/>
        </w:rPr>
        <w:t xml:space="preserve">　　　　(未承認薬や適応外使用はこの限りではありません)</w:t>
      </w:r>
    </w:p>
    <w:p w14:paraId="21392DB1" w14:textId="77777777" w:rsidR="00194598" w:rsidRPr="00BC154B" w:rsidRDefault="00977FE9" w:rsidP="00B7197B">
      <w:pPr>
        <w:pStyle w:val="a0"/>
        <w:wordWrap/>
        <w:spacing w:line="360" w:lineRule="auto"/>
        <w:ind w:left="2130" w:hanging="1988"/>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（例）</w:t>
      </w:r>
    </w:p>
    <w:p w14:paraId="299A989F" w14:textId="77777777" w:rsidR="00194598" w:rsidRPr="00BC154B" w:rsidRDefault="00977FE9" w:rsidP="00B7197B">
      <w:pPr>
        <w:pStyle w:val="a0"/>
        <w:wordWrap/>
        <w:spacing w:line="360" w:lineRule="auto"/>
        <w:ind w:left="2130" w:hanging="1988"/>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以下のいずれかに抵触する患者は本研究に組み入れないこととする</w:t>
      </w:r>
    </w:p>
    <w:p w14:paraId="2ADDE3E1" w14:textId="77777777" w:rsidR="00194598" w:rsidRPr="00BC154B" w:rsidRDefault="00977FE9" w:rsidP="002A6A27">
      <w:pPr>
        <w:pStyle w:val="a0"/>
        <w:numPr>
          <w:ilvl w:val="4"/>
          <w:numId w:val="1"/>
        </w:numPr>
        <w:tabs>
          <w:tab w:val="clear" w:pos="3120"/>
          <w:tab w:val="left" w:pos="567"/>
          <w:tab w:val="left" w:pos="709"/>
          <w:tab w:val="num" w:pos="4455"/>
        </w:tabs>
        <w:wordWrap/>
        <w:spacing w:line="360" w:lineRule="auto"/>
        <w:ind w:left="1701" w:hanging="141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観察期に測定したＸＸＸ値が</w:t>
      </w:r>
      <w:r w:rsidRPr="00BC154B">
        <w:rPr>
          <w:rFonts w:ascii="MS UI Gothic" w:eastAsia="MS UI Gothic" w:hAnsi="MS UI Gothic"/>
          <w:color w:val="0000CC"/>
          <w:sz w:val="21"/>
          <w:szCs w:val="21"/>
        </w:rPr>
        <w:t xml:space="preserve"> 500 mg/dlを超える患者</w:t>
      </w:r>
    </w:p>
    <w:p w14:paraId="1D7BF998" w14:textId="77777777" w:rsidR="00194598" w:rsidRPr="00BC154B" w:rsidRDefault="00977FE9" w:rsidP="002A6A27">
      <w:pPr>
        <w:pStyle w:val="a0"/>
        <w:numPr>
          <w:ilvl w:val="4"/>
          <w:numId w:val="1"/>
        </w:numPr>
        <w:tabs>
          <w:tab w:val="clear" w:pos="3120"/>
          <w:tab w:val="left" w:pos="567"/>
          <w:tab w:val="left" w:pos="709"/>
          <w:tab w:val="num" w:pos="4455"/>
        </w:tabs>
        <w:wordWrap/>
        <w:spacing w:line="360" w:lineRule="auto"/>
        <w:ind w:left="1701" w:hanging="1417"/>
        <w:jc w:val="left"/>
        <w:rPr>
          <w:rFonts w:ascii="MS UI Gothic" w:eastAsia="MS UI Gothic" w:hAnsi="MS UI Gothic"/>
          <w:color w:val="0000CC"/>
          <w:sz w:val="21"/>
          <w:szCs w:val="21"/>
        </w:rPr>
      </w:pPr>
      <w:r w:rsidRPr="00BC154B">
        <w:rPr>
          <w:rFonts w:ascii="MS UI Gothic" w:eastAsia="MS UI Gothic" w:hAnsi="MS UI Gothic"/>
          <w:color w:val="0000CC"/>
          <w:sz w:val="21"/>
          <w:szCs w:val="21"/>
        </w:rPr>
        <w:t>HBs抗原陽性の患者</w:t>
      </w:r>
    </w:p>
    <w:p w14:paraId="3823014E" w14:textId="77777777" w:rsidR="00194598" w:rsidRPr="00BC154B" w:rsidRDefault="00977FE9" w:rsidP="002A6A27">
      <w:pPr>
        <w:pStyle w:val="a0"/>
        <w:numPr>
          <w:ilvl w:val="4"/>
          <w:numId w:val="1"/>
        </w:numPr>
        <w:tabs>
          <w:tab w:val="clear" w:pos="3120"/>
          <w:tab w:val="left" w:pos="567"/>
          <w:tab w:val="left" w:pos="709"/>
          <w:tab w:val="num" w:pos="4455"/>
        </w:tabs>
        <w:wordWrap/>
        <w:spacing w:line="360" w:lineRule="auto"/>
        <w:ind w:left="1701" w:hanging="141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○○○○（同効薬で併用禁止とする薬剤）を服用中の患者</w:t>
      </w:r>
    </w:p>
    <w:p w14:paraId="31F5D2F2" w14:textId="77777777" w:rsidR="00194598" w:rsidRPr="00BC154B" w:rsidRDefault="00977FE9" w:rsidP="002A6A27">
      <w:pPr>
        <w:pStyle w:val="a0"/>
        <w:numPr>
          <w:ilvl w:val="4"/>
          <w:numId w:val="1"/>
        </w:numPr>
        <w:tabs>
          <w:tab w:val="clear" w:pos="3120"/>
          <w:tab w:val="left" w:pos="567"/>
          <w:tab w:val="left" w:pos="709"/>
          <w:tab w:val="num" w:pos="4455"/>
        </w:tabs>
        <w:wordWrap/>
        <w:spacing w:line="360" w:lineRule="auto"/>
        <w:ind w:left="1701" w:hanging="141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不安定狭心症を合併する患者</w:t>
      </w:r>
    </w:p>
    <w:p w14:paraId="3EAA5DF0" w14:textId="5C9BC027" w:rsidR="00194598" w:rsidRPr="00BC154B" w:rsidRDefault="00977FE9" w:rsidP="002A6A27">
      <w:pPr>
        <w:pStyle w:val="a0"/>
        <w:numPr>
          <w:ilvl w:val="4"/>
          <w:numId w:val="1"/>
        </w:numPr>
        <w:tabs>
          <w:tab w:val="clear" w:pos="3120"/>
          <w:tab w:val="left" w:pos="567"/>
          <w:tab w:val="left" w:pos="709"/>
        </w:tabs>
        <w:wordWrap/>
        <w:spacing w:line="360" w:lineRule="auto"/>
        <w:ind w:left="1701" w:hanging="141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重篤な肝疾患を有する患者（</w:t>
      </w:r>
      <w:r w:rsidRPr="00BC154B">
        <w:rPr>
          <w:rFonts w:ascii="MS UI Gothic" w:eastAsia="MS UI Gothic" w:hAnsi="MS UI Gothic"/>
          <w:color w:val="0000CC"/>
          <w:sz w:val="21"/>
          <w:szCs w:val="21"/>
        </w:rPr>
        <w:t>ASTもしくはALTが100</w:t>
      </w:r>
      <w:r w:rsidR="005069EC" w:rsidRPr="00BC154B">
        <w:rPr>
          <w:rFonts w:ascii="MS UI Gothic" w:eastAsia="MS UI Gothic" w:hAnsi="MS UI Gothic" w:hint="eastAsia"/>
          <w:color w:val="0000CC"/>
          <w:sz w:val="21"/>
          <w:szCs w:val="21"/>
        </w:rPr>
        <w:t xml:space="preserve"> I</w:t>
      </w:r>
      <w:r w:rsidRPr="00BC154B">
        <w:rPr>
          <w:rFonts w:ascii="MS UI Gothic" w:eastAsia="MS UI Gothic" w:hAnsi="MS UI Gothic"/>
          <w:color w:val="0000CC"/>
          <w:sz w:val="21"/>
          <w:szCs w:val="21"/>
        </w:rPr>
        <w:t>U</w:t>
      </w:r>
      <w:r w:rsidR="005069EC" w:rsidRPr="00BC154B">
        <w:rPr>
          <w:rFonts w:ascii="MS UI Gothic" w:eastAsia="MS UI Gothic" w:hAnsi="MS UI Gothic" w:hint="eastAsia"/>
          <w:color w:val="0000CC"/>
          <w:sz w:val="21"/>
          <w:szCs w:val="21"/>
        </w:rPr>
        <w:t>/L</w:t>
      </w:r>
      <w:r w:rsidRPr="00BC154B">
        <w:rPr>
          <w:rFonts w:ascii="MS UI Gothic" w:eastAsia="MS UI Gothic" w:hAnsi="MS UI Gothic"/>
          <w:color w:val="0000CC"/>
          <w:sz w:val="21"/>
          <w:szCs w:val="21"/>
        </w:rPr>
        <w:t>以上）</w:t>
      </w:r>
    </w:p>
    <w:p w14:paraId="28E299BB" w14:textId="0F311AF3" w:rsidR="00194598" w:rsidRPr="00BC154B" w:rsidRDefault="00977FE9" w:rsidP="002A6A27">
      <w:pPr>
        <w:pStyle w:val="a0"/>
        <w:numPr>
          <w:ilvl w:val="4"/>
          <w:numId w:val="1"/>
        </w:numPr>
        <w:tabs>
          <w:tab w:val="clear" w:pos="3120"/>
          <w:tab w:val="left" w:pos="567"/>
          <w:tab w:val="left" w:pos="709"/>
          <w:tab w:val="num" w:pos="4455"/>
        </w:tabs>
        <w:wordWrap/>
        <w:spacing w:line="360" w:lineRule="auto"/>
        <w:ind w:left="1701" w:hanging="1417"/>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その他、研究責任</w:t>
      </w:r>
      <w:r w:rsidRPr="00BC154B">
        <w:rPr>
          <w:rFonts w:ascii="MS UI Gothic" w:eastAsia="MS UI Gothic" w:hAnsi="MS UI Gothic"/>
          <w:color w:val="0000CC"/>
          <w:sz w:val="21"/>
          <w:szCs w:val="21"/>
        </w:rPr>
        <w:t>(分担)</w:t>
      </w:r>
      <w:r w:rsidR="004F2572">
        <w:rPr>
          <w:rFonts w:ascii="MS UI Gothic" w:eastAsia="MS UI Gothic" w:hAnsi="MS UI Gothic"/>
          <w:color w:val="0000CC"/>
          <w:sz w:val="21"/>
          <w:szCs w:val="21"/>
        </w:rPr>
        <w:t>者</w:t>
      </w:r>
      <w:r w:rsidRPr="00BC154B">
        <w:rPr>
          <w:rFonts w:ascii="MS UI Gothic" w:eastAsia="MS UI Gothic" w:hAnsi="MS UI Gothic"/>
          <w:color w:val="0000CC"/>
          <w:sz w:val="21"/>
          <w:szCs w:val="21"/>
        </w:rPr>
        <w:t>が</w:t>
      </w:r>
      <w:r w:rsidR="004F2572">
        <w:rPr>
          <w:rFonts w:ascii="MS UI Gothic" w:eastAsia="MS UI Gothic" w:hAnsi="MS UI Gothic"/>
          <w:color w:val="0000CC"/>
          <w:sz w:val="21"/>
          <w:szCs w:val="21"/>
        </w:rPr>
        <w:t>研究対象者</w:t>
      </w:r>
      <w:r w:rsidRPr="00BC154B">
        <w:rPr>
          <w:rFonts w:ascii="MS UI Gothic" w:eastAsia="MS UI Gothic" w:hAnsi="MS UI Gothic"/>
          <w:color w:val="0000CC"/>
          <w:sz w:val="21"/>
          <w:szCs w:val="21"/>
        </w:rPr>
        <w:t>として不適当と判断した患者</w:t>
      </w:r>
    </w:p>
    <w:p w14:paraId="183050BC" w14:textId="77777777" w:rsidR="00194598" w:rsidRPr="00BC154B" w:rsidRDefault="00977FE9" w:rsidP="00B7197B">
      <w:pPr>
        <w:pStyle w:val="a0"/>
        <w:tabs>
          <w:tab w:val="left" w:pos="567"/>
          <w:tab w:val="left" w:pos="709"/>
        </w:tabs>
        <w:wordWrap/>
        <w:spacing w:line="360" w:lineRule="auto"/>
        <w:ind w:left="1560" w:hanging="1276"/>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［設定根拠］１）有効性評価への影響</w:t>
      </w:r>
      <w:r w:rsidR="00F37465" w:rsidRPr="00BC154B">
        <w:rPr>
          <w:rFonts w:ascii="MS UI Gothic" w:eastAsia="MS UI Gothic" w:hAnsi="MS UI Gothic" w:hint="eastAsia"/>
          <w:color w:val="0000CC"/>
          <w:sz w:val="21"/>
          <w:szCs w:val="21"/>
        </w:rPr>
        <w:t>及び</w:t>
      </w:r>
      <w:r w:rsidRPr="00BC154B">
        <w:rPr>
          <w:rFonts w:ascii="MS UI Gothic" w:eastAsia="MS UI Gothic" w:hAnsi="MS UI Gothic" w:hint="eastAsia"/>
          <w:color w:val="0000CC"/>
          <w:sz w:val="21"/>
          <w:szCs w:val="21"/>
        </w:rPr>
        <w:t>安全性への配慮のため、</w:t>
      </w:r>
      <w:r w:rsidR="00F37465" w:rsidRPr="00BC154B">
        <w:rPr>
          <w:rFonts w:ascii="MS UI Gothic" w:eastAsia="MS UI Gothic" w:hAnsi="MS UI Gothic" w:hint="eastAsia"/>
          <w:color w:val="0000CC"/>
          <w:sz w:val="21"/>
          <w:szCs w:val="21"/>
        </w:rPr>
        <w:t>2</w:t>
      </w:r>
      <w:r w:rsidRPr="00BC154B">
        <w:rPr>
          <w:rFonts w:ascii="MS UI Gothic" w:eastAsia="MS UI Gothic" w:hAnsi="MS UI Gothic" w:hint="eastAsia"/>
          <w:color w:val="0000CC"/>
          <w:sz w:val="21"/>
          <w:szCs w:val="21"/>
        </w:rPr>
        <w:t>）</w:t>
      </w:r>
      <w:r w:rsidR="00F37465" w:rsidRPr="00BC154B">
        <w:rPr>
          <w:rFonts w:ascii="MS UI Gothic" w:eastAsia="MS UI Gothic" w:hAnsi="MS UI Gothic" w:hint="eastAsia"/>
          <w:color w:val="0000CC"/>
          <w:sz w:val="21"/>
          <w:szCs w:val="21"/>
        </w:rPr>
        <w:t>、3</w:t>
      </w:r>
      <w:r w:rsidRPr="00BC154B">
        <w:rPr>
          <w:rFonts w:ascii="MS UI Gothic" w:eastAsia="MS UI Gothic" w:hAnsi="MS UI Gothic" w:hint="eastAsia"/>
          <w:color w:val="0000CC"/>
          <w:sz w:val="21"/>
          <w:szCs w:val="21"/>
        </w:rPr>
        <w:t>）有効性評価への影響、</w:t>
      </w:r>
    </w:p>
    <w:p w14:paraId="1095FFCF" w14:textId="77777777" w:rsidR="00194598" w:rsidRDefault="00F37465" w:rsidP="00B7197B">
      <w:pPr>
        <w:pStyle w:val="a0"/>
        <w:tabs>
          <w:tab w:val="left" w:pos="567"/>
          <w:tab w:val="left" w:pos="709"/>
        </w:tabs>
        <w:wordWrap/>
        <w:spacing w:line="360" w:lineRule="auto"/>
        <w:ind w:firstLineChars="650" w:firstLine="1352"/>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lastRenderedPageBreak/>
        <w:t>4</w:t>
      </w:r>
      <w:r w:rsidR="00977FE9" w:rsidRPr="00BC154B">
        <w:rPr>
          <w:rFonts w:ascii="MS UI Gothic" w:eastAsia="MS UI Gothic" w:hAnsi="MS UI Gothic" w:hint="eastAsia"/>
          <w:color w:val="0000CC"/>
          <w:sz w:val="21"/>
          <w:szCs w:val="21"/>
        </w:rPr>
        <w:t>）－</w:t>
      </w:r>
      <w:r w:rsidR="009B1E28" w:rsidRPr="00BC154B">
        <w:rPr>
          <w:rFonts w:ascii="MS UI Gothic" w:eastAsia="MS UI Gothic" w:hAnsi="MS UI Gothic" w:hint="eastAsia"/>
          <w:color w:val="0000CC"/>
          <w:sz w:val="21"/>
          <w:szCs w:val="21"/>
        </w:rPr>
        <w:t>6</w:t>
      </w:r>
      <w:r w:rsidR="00977FE9" w:rsidRPr="00BC154B">
        <w:rPr>
          <w:rFonts w:ascii="MS UI Gothic" w:eastAsia="MS UI Gothic" w:hAnsi="MS UI Gothic" w:hint="eastAsia"/>
          <w:color w:val="0000CC"/>
          <w:sz w:val="21"/>
          <w:szCs w:val="21"/>
        </w:rPr>
        <w:t>）安全性への配慮のため</w:t>
      </w:r>
    </w:p>
    <w:p w14:paraId="658374EC" w14:textId="77777777" w:rsidR="002D5070" w:rsidRPr="00BC154B" w:rsidRDefault="002D5070" w:rsidP="00B7197B">
      <w:pPr>
        <w:pStyle w:val="a0"/>
        <w:tabs>
          <w:tab w:val="left" w:pos="567"/>
          <w:tab w:val="left" w:pos="709"/>
        </w:tabs>
        <w:wordWrap/>
        <w:spacing w:line="360" w:lineRule="auto"/>
        <w:ind w:leftChars="729" w:left="1556" w:hangingChars="12" w:hanging="25"/>
        <w:jc w:val="left"/>
        <w:rPr>
          <w:rFonts w:ascii="MS UI Gothic" w:eastAsia="MS UI Gothic" w:hAnsi="MS UI Gothic"/>
          <w:color w:val="0000CC"/>
          <w:sz w:val="21"/>
          <w:szCs w:val="21"/>
        </w:rPr>
      </w:pPr>
    </w:p>
    <w:p w14:paraId="2DECC3C3" w14:textId="7E16DB23" w:rsidR="0011089A" w:rsidRDefault="00996986" w:rsidP="00C52292">
      <w:pPr>
        <w:pStyle w:val="2"/>
      </w:pPr>
      <w:r>
        <w:rPr>
          <w:rFonts w:hint="eastAsia"/>
        </w:rPr>
        <w:t>2.3</w:t>
      </w:r>
      <w:r w:rsidR="005C49F1">
        <w:t xml:space="preserve"> </w:t>
      </w:r>
      <w:r w:rsidRPr="00996986">
        <w:rPr>
          <w:rFonts w:hint="eastAsia"/>
        </w:rPr>
        <w:t>代諾者による同意が必要な</w:t>
      </w:r>
      <w:r w:rsidR="004F2572">
        <w:rPr>
          <w:rFonts w:hint="eastAsia"/>
        </w:rPr>
        <w:t>研究対象者</w:t>
      </w:r>
      <w:r w:rsidRPr="00996986">
        <w:rPr>
          <w:rFonts w:hint="eastAsia"/>
        </w:rPr>
        <w:t>とその理由</w:t>
      </w:r>
    </w:p>
    <w:p w14:paraId="7F2981EF" w14:textId="430EE826" w:rsidR="00194598" w:rsidRPr="0011089A" w:rsidRDefault="00A84C29" w:rsidP="0011089A">
      <w:pPr>
        <w:pStyle w:val="a0"/>
        <w:wordWrap/>
        <w:spacing w:line="360" w:lineRule="auto"/>
        <w:jc w:val="left"/>
        <w:rPr>
          <w:rFonts w:ascii="MS UI Gothic" w:eastAsia="MS UI Gothic" w:hAnsi="MS UI Gothic"/>
          <w:bCs/>
          <w:color w:val="FF0000"/>
          <w:sz w:val="21"/>
          <w:szCs w:val="21"/>
        </w:rPr>
      </w:pPr>
      <w:r w:rsidRPr="0011089A">
        <w:rPr>
          <w:rFonts w:ascii="MS UI Gothic" w:eastAsia="MS UI Gothic" w:hAnsi="MS UI Gothic"/>
          <w:bCs/>
          <w:color w:val="FF0000"/>
          <w:sz w:val="21"/>
          <w:szCs w:val="21"/>
        </w:rPr>
        <w:t>(代諾同意</w:t>
      </w:r>
      <w:r w:rsidR="00DF081F" w:rsidRPr="0011089A">
        <w:rPr>
          <w:rFonts w:ascii="MS UI Gothic" w:eastAsia="MS UI Gothic" w:hAnsi="MS UI Gothic" w:hint="eastAsia"/>
          <w:bCs/>
          <w:color w:val="FF0000"/>
          <w:sz w:val="21"/>
          <w:szCs w:val="21"/>
        </w:rPr>
        <w:t>が必要な</w:t>
      </w:r>
      <w:r w:rsidRPr="0011089A">
        <w:rPr>
          <w:rFonts w:ascii="MS UI Gothic" w:eastAsia="MS UI Gothic" w:hAnsi="MS UI Gothic"/>
          <w:bCs/>
          <w:color w:val="FF0000"/>
          <w:sz w:val="21"/>
          <w:szCs w:val="21"/>
        </w:rPr>
        <w:t>場合のみ記載)</w:t>
      </w:r>
    </w:p>
    <w:p w14:paraId="688EF3C1" w14:textId="20A87649" w:rsidR="001F2D34" w:rsidRDefault="002D5070">
      <w:pPr>
        <w:pStyle w:val="a0"/>
        <w:wordWrap/>
        <w:spacing w:line="360" w:lineRule="auto"/>
        <w:jc w:val="left"/>
        <w:rPr>
          <w:rFonts w:ascii="MS UI Gothic" w:eastAsia="MS UI Gothic" w:hAnsi="MS UI Gothic"/>
          <w:bCs/>
          <w:color w:val="FF0000"/>
          <w:sz w:val="21"/>
          <w:szCs w:val="21"/>
        </w:rPr>
      </w:pPr>
      <w:r w:rsidRPr="002D5070">
        <w:rPr>
          <w:rFonts w:ascii="MS UI Gothic" w:eastAsia="MS UI Gothic" w:hAnsi="MS UI Gothic" w:hint="eastAsia"/>
          <w:bCs/>
          <w:color w:val="FF0000"/>
          <w:sz w:val="21"/>
          <w:szCs w:val="21"/>
        </w:rPr>
        <w:t>代諾同意が</w:t>
      </w:r>
      <w:r w:rsidR="00DF081F">
        <w:rPr>
          <w:rFonts w:ascii="MS UI Gothic" w:eastAsia="MS UI Gothic" w:hAnsi="MS UI Gothic" w:hint="eastAsia"/>
          <w:bCs/>
          <w:color w:val="FF0000"/>
          <w:sz w:val="21"/>
          <w:szCs w:val="21"/>
        </w:rPr>
        <w:t>必要な</w:t>
      </w:r>
      <w:r w:rsidRPr="002D5070">
        <w:rPr>
          <w:rFonts w:ascii="MS UI Gothic" w:eastAsia="MS UI Gothic" w:hAnsi="MS UI Gothic" w:hint="eastAsia"/>
          <w:bCs/>
          <w:color w:val="FF0000"/>
          <w:sz w:val="21"/>
          <w:szCs w:val="21"/>
        </w:rPr>
        <w:t>場合</w:t>
      </w:r>
      <w:r w:rsidR="00DF081F">
        <w:rPr>
          <w:rFonts w:ascii="MS UI Gothic" w:eastAsia="MS UI Gothic" w:hAnsi="MS UI Gothic" w:hint="eastAsia"/>
          <w:bCs/>
          <w:color w:val="FF0000"/>
          <w:sz w:val="21"/>
          <w:szCs w:val="21"/>
        </w:rPr>
        <w:t>に、代諾者の選定方針並びに説明及び同意に関する事項を以下の例文を参考に</w:t>
      </w:r>
      <w:r w:rsidRPr="002D5070">
        <w:rPr>
          <w:rFonts w:ascii="MS UI Gothic" w:eastAsia="MS UI Gothic" w:hAnsi="MS UI Gothic" w:hint="eastAsia"/>
          <w:bCs/>
          <w:color w:val="FF0000"/>
          <w:sz w:val="21"/>
          <w:szCs w:val="21"/>
        </w:rPr>
        <w:t>記載してください。</w:t>
      </w:r>
    </w:p>
    <w:p w14:paraId="20A6601C" w14:textId="3924C504" w:rsidR="001F2D34" w:rsidRPr="002D5070" w:rsidRDefault="002D5070">
      <w:pPr>
        <w:pStyle w:val="a0"/>
        <w:wordWrap/>
        <w:spacing w:line="360" w:lineRule="auto"/>
        <w:jc w:val="left"/>
        <w:rPr>
          <w:rFonts w:ascii="MS UI Gothic" w:eastAsia="MS UI Gothic" w:hAnsi="MS UI Gothic"/>
          <w:bCs/>
          <w:color w:val="FF0000"/>
          <w:sz w:val="21"/>
          <w:szCs w:val="21"/>
        </w:rPr>
      </w:pPr>
      <w:r w:rsidRPr="002D5070">
        <w:rPr>
          <w:rFonts w:ascii="MS UI Gothic" w:eastAsia="MS UI Gothic" w:hAnsi="MS UI Gothic" w:hint="eastAsia"/>
          <w:bCs/>
          <w:color w:val="FF0000"/>
          <w:sz w:val="21"/>
          <w:szCs w:val="21"/>
        </w:rPr>
        <w:t>本人同意のみの研究の場合は</w:t>
      </w:r>
      <w:r w:rsidR="005F4834">
        <w:rPr>
          <w:rFonts w:ascii="MS UI Gothic" w:eastAsia="MS UI Gothic" w:hAnsi="MS UI Gothic" w:hint="eastAsia"/>
          <w:bCs/>
          <w:color w:val="FF0000"/>
          <w:sz w:val="21"/>
          <w:szCs w:val="21"/>
        </w:rPr>
        <w:t>本</w:t>
      </w:r>
      <w:r w:rsidRPr="002D5070">
        <w:rPr>
          <w:rFonts w:ascii="MS UI Gothic" w:eastAsia="MS UI Gothic" w:hAnsi="MS UI Gothic" w:hint="eastAsia"/>
          <w:bCs/>
          <w:color w:val="FF0000"/>
          <w:sz w:val="21"/>
          <w:szCs w:val="21"/>
        </w:rPr>
        <w:t>項目を削除してください。</w:t>
      </w:r>
    </w:p>
    <w:p w14:paraId="7469C275" w14:textId="672D0BF1" w:rsidR="002D5070" w:rsidRPr="002D5070" w:rsidRDefault="002D5070" w:rsidP="00B7197B">
      <w:pPr>
        <w:pStyle w:val="a0"/>
        <w:wordWrap/>
        <w:spacing w:line="360" w:lineRule="auto"/>
        <w:jc w:val="left"/>
        <w:rPr>
          <w:rFonts w:ascii="MS UI Gothic" w:eastAsia="MS UI Gothic" w:hAnsi="MS UI Gothic"/>
          <w:bCs/>
          <w:color w:val="0000FF"/>
          <w:sz w:val="21"/>
          <w:szCs w:val="21"/>
        </w:rPr>
      </w:pPr>
      <w:r w:rsidRPr="002D5070">
        <w:rPr>
          <w:rFonts w:ascii="MS UI Gothic" w:eastAsia="MS UI Gothic" w:hAnsi="MS UI Gothic" w:hint="eastAsia"/>
          <w:bCs/>
          <w:color w:val="0000FF"/>
          <w:sz w:val="21"/>
          <w:szCs w:val="21"/>
        </w:rPr>
        <w:t>（例1）本研究では未成年者を対象に加える。本研究の対象疾患の年齢構成を考えると、未成年者を</w:t>
      </w:r>
      <w:r w:rsidR="004F2572">
        <w:rPr>
          <w:rFonts w:ascii="MS UI Gothic" w:eastAsia="MS UI Gothic" w:hAnsi="MS UI Gothic" w:hint="eastAsia"/>
          <w:bCs/>
          <w:color w:val="0000FF"/>
          <w:sz w:val="21"/>
          <w:szCs w:val="21"/>
        </w:rPr>
        <w:t>研究対象者</w:t>
      </w:r>
      <w:r w:rsidRPr="002D5070">
        <w:rPr>
          <w:rFonts w:ascii="MS UI Gothic" w:eastAsia="MS UI Gothic" w:hAnsi="MS UI Gothic" w:hint="eastAsia"/>
          <w:bCs/>
          <w:color w:val="0000FF"/>
          <w:sz w:val="21"/>
          <w:szCs w:val="21"/>
        </w:rPr>
        <w:t>に加えなければ研究自体の遂行が困難であると判断されるためである。</w:t>
      </w:r>
      <w:r w:rsidR="00910D59">
        <w:rPr>
          <w:rFonts w:ascii="MS UI Gothic" w:eastAsia="MS UI Gothic" w:hAnsi="MS UI Gothic" w:hint="eastAsia"/>
          <w:bCs/>
          <w:color w:val="0000FF"/>
          <w:sz w:val="21"/>
          <w:szCs w:val="21"/>
        </w:rPr>
        <w:t>なお</w:t>
      </w:r>
      <w:r w:rsidRPr="002D5070">
        <w:rPr>
          <w:rFonts w:ascii="MS UI Gothic" w:eastAsia="MS UI Gothic" w:hAnsi="MS UI Gothic" w:hint="eastAsia"/>
          <w:bCs/>
          <w:color w:val="0000FF"/>
          <w:sz w:val="21"/>
          <w:szCs w:val="21"/>
        </w:rPr>
        <w:t>、代諾者は</w:t>
      </w:r>
      <w:r w:rsidR="004F2572">
        <w:rPr>
          <w:rFonts w:ascii="MS UI Gothic" w:eastAsia="MS UI Gothic" w:hAnsi="MS UI Gothic" w:hint="eastAsia"/>
          <w:bCs/>
          <w:color w:val="0000FF"/>
          <w:sz w:val="21"/>
          <w:szCs w:val="21"/>
        </w:rPr>
        <w:t>研究対象者</w:t>
      </w:r>
      <w:r w:rsidRPr="002D5070">
        <w:rPr>
          <w:rFonts w:ascii="MS UI Gothic" w:eastAsia="MS UI Gothic" w:hAnsi="MS UI Gothic" w:hint="eastAsia"/>
          <w:bCs/>
          <w:color w:val="0000FF"/>
          <w:sz w:val="21"/>
          <w:szCs w:val="21"/>
        </w:rPr>
        <w:t>の家族構成等を勘案して、</w:t>
      </w:r>
      <w:r w:rsidR="004F2572">
        <w:rPr>
          <w:rFonts w:ascii="MS UI Gothic" w:eastAsia="MS UI Gothic" w:hAnsi="MS UI Gothic" w:hint="eastAsia"/>
          <w:bCs/>
          <w:color w:val="0000FF"/>
          <w:sz w:val="21"/>
          <w:szCs w:val="21"/>
        </w:rPr>
        <w:t>研究対象者</w:t>
      </w:r>
      <w:r w:rsidRPr="002D5070">
        <w:rPr>
          <w:rFonts w:ascii="MS UI Gothic" w:eastAsia="MS UI Gothic" w:hAnsi="MS UI Gothic" w:hint="eastAsia"/>
          <w:bCs/>
          <w:color w:val="0000FF"/>
          <w:sz w:val="21"/>
          <w:szCs w:val="21"/>
        </w:rPr>
        <w:t>の意思および利益を代弁できると考えられる者を選択することを基本とし、以下の者とする。</w:t>
      </w:r>
    </w:p>
    <w:p w14:paraId="1856051B" w14:textId="2DBD922B" w:rsidR="002D5070" w:rsidRPr="002D5070" w:rsidRDefault="004F2572" w:rsidP="00B7197B">
      <w:pPr>
        <w:pStyle w:val="a0"/>
        <w:wordWrap/>
        <w:spacing w:line="360" w:lineRule="auto"/>
        <w:jc w:val="left"/>
        <w:rPr>
          <w:rFonts w:ascii="MS UI Gothic" w:eastAsia="MS UI Gothic" w:hAnsi="MS UI Gothic"/>
          <w:bCs/>
          <w:color w:val="0000FF"/>
          <w:sz w:val="21"/>
          <w:szCs w:val="21"/>
        </w:rPr>
      </w:pPr>
      <w:r>
        <w:rPr>
          <w:rFonts w:ascii="MS UI Gothic" w:eastAsia="MS UI Gothic" w:hAnsi="MS UI Gothic" w:hint="eastAsia"/>
          <w:bCs/>
          <w:color w:val="0000FF"/>
          <w:sz w:val="21"/>
          <w:szCs w:val="21"/>
        </w:rPr>
        <w:t>研究対象者</w:t>
      </w:r>
      <w:r w:rsidR="002D5070" w:rsidRPr="002D5070">
        <w:rPr>
          <w:rFonts w:ascii="MS UI Gothic" w:eastAsia="MS UI Gothic" w:hAnsi="MS UI Gothic" w:hint="eastAsia"/>
          <w:bCs/>
          <w:color w:val="0000FF"/>
          <w:sz w:val="21"/>
          <w:szCs w:val="21"/>
        </w:rPr>
        <w:t>の配偶者、</w:t>
      </w:r>
      <w:r w:rsidR="00DF081F">
        <w:rPr>
          <w:rFonts w:ascii="MS UI Gothic" w:eastAsia="MS UI Gothic" w:hAnsi="MS UI Gothic" w:hint="eastAsia"/>
          <w:bCs/>
          <w:color w:val="0000FF"/>
          <w:sz w:val="21"/>
          <w:szCs w:val="21"/>
        </w:rPr>
        <w:t>父母</w:t>
      </w:r>
      <w:r w:rsidR="002D5070" w:rsidRPr="002D5070">
        <w:rPr>
          <w:rFonts w:ascii="MS UI Gothic" w:eastAsia="MS UI Gothic" w:hAnsi="MS UI Gothic" w:hint="eastAsia"/>
          <w:bCs/>
          <w:color w:val="0000FF"/>
          <w:sz w:val="21"/>
          <w:szCs w:val="21"/>
        </w:rPr>
        <w:t>、兄弟姉妹</w:t>
      </w:r>
      <w:r w:rsidR="00DF081F">
        <w:rPr>
          <w:rFonts w:ascii="MS UI Gothic" w:eastAsia="MS UI Gothic" w:hAnsi="MS UI Gothic" w:hint="eastAsia"/>
          <w:bCs/>
          <w:color w:val="0000FF"/>
          <w:sz w:val="21"/>
          <w:szCs w:val="21"/>
        </w:rPr>
        <w:t>、</w:t>
      </w:r>
      <w:r w:rsidR="00DF081F" w:rsidRPr="002D5070">
        <w:rPr>
          <w:rFonts w:ascii="MS UI Gothic" w:eastAsia="MS UI Gothic" w:hAnsi="MS UI Gothic" w:hint="eastAsia"/>
          <w:bCs/>
          <w:color w:val="0000FF"/>
          <w:sz w:val="21"/>
          <w:szCs w:val="21"/>
        </w:rPr>
        <w:t>子</w:t>
      </w:r>
      <w:r w:rsidR="00DF081F">
        <w:rPr>
          <w:rFonts w:ascii="MS UI Gothic" w:eastAsia="MS UI Gothic" w:hAnsi="MS UI Gothic" w:hint="eastAsia"/>
          <w:bCs/>
          <w:color w:val="0000FF"/>
          <w:sz w:val="21"/>
          <w:szCs w:val="21"/>
        </w:rPr>
        <w:t>・孫</w:t>
      </w:r>
      <w:r w:rsidR="00DF081F" w:rsidRPr="002D5070">
        <w:rPr>
          <w:rFonts w:ascii="MS UI Gothic" w:eastAsia="MS UI Gothic" w:hAnsi="MS UI Gothic" w:hint="eastAsia"/>
          <w:bCs/>
          <w:color w:val="0000FF"/>
          <w:sz w:val="21"/>
          <w:szCs w:val="21"/>
        </w:rPr>
        <w:t>、</w:t>
      </w:r>
      <w:r w:rsidR="002D5070" w:rsidRPr="002D5070">
        <w:rPr>
          <w:rFonts w:ascii="MS UI Gothic" w:eastAsia="MS UI Gothic" w:hAnsi="MS UI Gothic" w:hint="eastAsia"/>
          <w:bCs/>
          <w:color w:val="0000FF"/>
          <w:sz w:val="21"/>
          <w:szCs w:val="21"/>
        </w:rPr>
        <w:t>祖父母、同居の親族又はそれらの親近者に準ずると考えられる者</w:t>
      </w:r>
      <w:r w:rsidR="00D03626">
        <w:rPr>
          <w:rFonts w:ascii="MS UI Gothic" w:eastAsia="MS UI Gothic" w:hAnsi="MS UI Gothic" w:hint="eastAsia"/>
          <w:bCs/>
          <w:color w:val="0000FF"/>
          <w:sz w:val="21"/>
          <w:szCs w:val="21"/>
        </w:rPr>
        <w:t>とし、</w:t>
      </w:r>
      <w:r w:rsidR="00343FF2">
        <w:rPr>
          <w:rFonts w:ascii="MS UI Gothic" w:eastAsia="MS UI Gothic" w:hAnsi="MS UI Gothic" w:hint="eastAsia"/>
          <w:bCs/>
          <w:color w:val="0000FF"/>
          <w:sz w:val="21"/>
          <w:szCs w:val="21"/>
        </w:rPr>
        <w:t>未成年者を除く。</w:t>
      </w:r>
    </w:p>
    <w:p w14:paraId="370EA75D" w14:textId="0A5B3A9A" w:rsidR="002D5070" w:rsidRPr="002D5070" w:rsidRDefault="002D5070" w:rsidP="00B7197B">
      <w:pPr>
        <w:pStyle w:val="a0"/>
        <w:wordWrap/>
        <w:spacing w:line="360" w:lineRule="auto"/>
        <w:jc w:val="left"/>
        <w:rPr>
          <w:rFonts w:ascii="MS UI Gothic" w:eastAsia="MS UI Gothic" w:hAnsi="MS UI Gothic"/>
          <w:bCs/>
          <w:color w:val="0000FF"/>
          <w:sz w:val="21"/>
          <w:szCs w:val="21"/>
        </w:rPr>
      </w:pPr>
      <w:r w:rsidRPr="002D5070">
        <w:rPr>
          <w:rFonts w:ascii="MS UI Gothic" w:eastAsia="MS UI Gothic" w:hAnsi="MS UI Gothic" w:hint="eastAsia"/>
          <w:bCs/>
          <w:color w:val="0000FF"/>
          <w:sz w:val="21"/>
          <w:szCs w:val="21"/>
        </w:rPr>
        <w:t>（例2）本研究では</w:t>
      </w:r>
      <w:r w:rsidR="00611C44" w:rsidRPr="002D5070">
        <w:rPr>
          <w:rFonts w:ascii="MS UI Gothic" w:eastAsia="MS UI Gothic" w:hAnsi="MS UI Gothic" w:hint="eastAsia"/>
          <w:bCs/>
          <w:color w:val="0000FF"/>
          <w:sz w:val="21"/>
          <w:szCs w:val="21"/>
        </w:rPr>
        <w:t>、</w:t>
      </w:r>
      <w:r w:rsidRPr="002D5070">
        <w:rPr>
          <w:rFonts w:ascii="MS UI Gothic" w:eastAsia="MS UI Gothic" w:hAnsi="MS UI Gothic" w:hint="eastAsia"/>
          <w:bCs/>
          <w:color w:val="0000FF"/>
          <w:sz w:val="21"/>
          <w:szCs w:val="21"/>
        </w:rPr>
        <w:t>有効なインフォームド・コンセントを与えることが困難であると考えられる</w:t>
      </w:r>
      <w:r w:rsidR="004F2572">
        <w:rPr>
          <w:rFonts w:ascii="MS UI Gothic" w:eastAsia="MS UI Gothic" w:hAnsi="MS UI Gothic" w:hint="eastAsia"/>
          <w:bCs/>
          <w:color w:val="0000FF"/>
          <w:sz w:val="21"/>
          <w:szCs w:val="21"/>
        </w:rPr>
        <w:t>研究対象者</w:t>
      </w:r>
      <w:r w:rsidRPr="002D5070">
        <w:rPr>
          <w:rFonts w:ascii="MS UI Gothic" w:eastAsia="MS UI Gothic" w:hAnsi="MS UI Gothic" w:hint="eastAsia"/>
          <w:bCs/>
          <w:color w:val="0000FF"/>
          <w:sz w:val="21"/>
          <w:szCs w:val="21"/>
        </w:rPr>
        <w:t>を対象に加える。本研究の対象疾患の特性から、このような</w:t>
      </w:r>
      <w:r w:rsidR="004F2572">
        <w:rPr>
          <w:rFonts w:ascii="MS UI Gothic" w:eastAsia="MS UI Gothic" w:hAnsi="MS UI Gothic" w:hint="eastAsia"/>
          <w:bCs/>
          <w:color w:val="0000FF"/>
          <w:sz w:val="21"/>
          <w:szCs w:val="21"/>
        </w:rPr>
        <w:t>研究対象者</w:t>
      </w:r>
      <w:r w:rsidRPr="002D5070">
        <w:rPr>
          <w:rFonts w:ascii="MS UI Gothic" w:eastAsia="MS UI Gothic" w:hAnsi="MS UI Gothic" w:hint="eastAsia"/>
          <w:bCs/>
          <w:color w:val="0000FF"/>
          <w:sz w:val="21"/>
          <w:szCs w:val="21"/>
        </w:rPr>
        <w:t>を対象に加えなければ研究自体の遂行が困難であると判断されるためである。</w:t>
      </w:r>
      <w:r w:rsidR="00910D59">
        <w:rPr>
          <w:rFonts w:ascii="MS UI Gothic" w:eastAsia="MS UI Gothic" w:hAnsi="MS UI Gothic" w:hint="eastAsia"/>
          <w:bCs/>
          <w:color w:val="0000FF"/>
          <w:sz w:val="21"/>
          <w:szCs w:val="21"/>
        </w:rPr>
        <w:t>なお</w:t>
      </w:r>
      <w:r w:rsidRPr="002D5070">
        <w:rPr>
          <w:rFonts w:ascii="MS UI Gothic" w:eastAsia="MS UI Gothic" w:hAnsi="MS UI Gothic" w:hint="eastAsia"/>
          <w:bCs/>
          <w:color w:val="0000FF"/>
          <w:sz w:val="21"/>
          <w:szCs w:val="21"/>
        </w:rPr>
        <w:t>、代諾者としては、</w:t>
      </w:r>
      <w:r w:rsidR="004F2572">
        <w:rPr>
          <w:rFonts w:ascii="MS UI Gothic" w:eastAsia="MS UI Gothic" w:hAnsi="MS UI Gothic" w:hint="eastAsia"/>
          <w:bCs/>
          <w:color w:val="0000FF"/>
          <w:sz w:val="21"/>
          <w:szCs w:val="21"/>
        </w:rPr>
        <w:t>研究対象者</w:t>
      </w:r>
      <w:r w:rsidRPr="002D5070">
        <w:rPr>
          <w:rFonts w:ascii="MS UI Gothic" w:eastAsia="MS UI Gothic" w:hAnsi="MS UI Gothic" w:hint="eastAsia"/>
          <w:bCs/>
          <w:color w:val="0000FF"/>
          <w:sz w:val="21"/>
          <w:szCs w:val="21"/>
        </w:rPr>
        <w:t>の家族構成等を勘案して、</w:t>
      </w:r>
      <w:r w:rsidR="004F2572">
        <w:rPr>
          <w:rFonts w:ascii="MS UI Gothic" w:eastAsia="MS UI Gothic" w:hAnsi="MS UI Gothic" w:hint="eastAsia"/>
          <w:bCs/>
          <w:color w:val="0000FF"/>
          <w:sz w:val="21"/>
          <w:szCs w:val="21"/>
        </w:rPr>
        <w:t>研究対象者</w:t>
      </w:r>
      <w:r w:rsidRPr="002D5070">
        <w:rPr>
          <w:rFonts w:ascii="MS UI Gothic" w:eastAsia="MS UI Gothic" w:hAnsi="MS UI Gothic" w:hint="eastAsia"/>
          <w:bCs/>
          <w:color w:val="0000FF"/>
          <w:sz w:val="21"/>
          <w:szCs w:val="21"/>
        </w:rPr>
        <w:t>の意思および利益を代弁できると考えられる者を選択することを基本とし、以下の者とする。</w:t>
      </w:r>
    </w:p>
    <w:p w14:paraId="48376A5C" w14:textId="5C9D56E2" w:rsidR="00996986" w:rsidRPr="002D5070" w:rsidRDefault="004F2572" w:rsidP="00B7197B">
      <w:pPr>
        <w:pStyle w:val="a0"/>
        <w:wordWrap/>
        <w:spacing w:line="360" w:lineRule="auto"/>
        <w:jc w:val="left"/>
        <w:rPr>
          <w:rFonts w:ascii="MS UI Gothic" w:eastAsia="MS UI Gothic" w:hAnsi="MS UI Gothic"/>
          <w:bCs/>
          <w:color w:val="0000FF"/>
          <w:sz w:val="21"/>
          <w:szCs w:val="21"/>
        </w:rPr>
      </w:pPr>
      <w:r>
        <w:rPr>
          <w:rFonts w:ascii="MS UI Gothic" w:eastAsia="MS UI Gothic" w:hAnsi="MS UI Gothic" w:hint="eastAsia"/>
          <w:bCs/>
          <w:color w:val="0000FF"/>
          <w:sz w:val="21"/>
          <w:szCs w:val="21"/>
        </w:rPr>
        <w:t>研究対象者</w:t>
      </w:r>
      <w:r w:rsidR="00343FF2" w:rsidRPr="002D5070">
        <w:rPr>
          <w:rFonts w:ascii="MS UI Gothic" w:eastAsia="MS UI Gothic" w:hAnsi="MS UI Gothic" w:hint="eastAsia"/>
          <w:bCs/>
          <w:color w:val="0000FF"/>
          <w:sz w:val="21"/>
          <w:szCs w:val="21"/>
        </w:rPr>
        <w:t>の配偶者、</w:t>
      </w:r>
      <w:r w:rsidR="00343FF2">
        <w:rPr>
          <w:rFonts w:ascii="MS UI Gothic" w:eastAsia="MS UI Gothic" w:hAnsi="MS UI Gothic" w:hint="eastAsia"/>
          <w:bCs/>
          <w:color w:val="0000FF"/>
          <w:sz w:val="21"/>
          <w:szCs w:val="21"/>
        </w:rPr>
        <w:t>父母、</w:t>
      </w:r>
      <w:r w:rsidR="00343FF2" w:rsidRPr="002D5070">
        <w:rPr>
          <w:rFonts w:ascii="MS UI Gothic" w:eastAsia="MS UI Gothic" w:hAnsi="MS UI Gothic" w:hint="eastAsia"/>
          <w:bCs/>
          <w:color w:val="0000FF"/>
          <w:sz w:val="21"/>
          <w:szCs w:val="21"/>
        </w:rPr>
        <w:t>兄弟姉妹</w:t>
      </w:r>
      <w:r w:rsidR="00343FF2">
        <w:rPr>
          <w:rFonts w:ascii="MS UI Gothic" w:eastAsia="MS UI Gothic" w:hAnsi="MS UI Gothic" w:hint="eastAsia"/>
          <w:bCs/>
          <w:color w:val="0000FF"/>
          <w:sz w:val="21"/>
          <w:szCs w:val="21"/>
        </w:rPr>
        <w:t>、</w:t>
      </w:r>
      <w:r w:rsidR="00343FF2" w:rsidRPr="002D5070">
        <w:rPr>
          <w:rFonts w:ascii="MS UI Gothic" w:eastAsia="MS UI Gothic" w:hAnsi="MS UI Gothic" w:hint="eastAsia"/>
          <w:bCs/>
          <w:color w:val="0000FF"/>
          <w:sz w:val="21"/>
          <w:szCs w:val="21"/>
        </w:rPr>
        <w:t>子</w:t>
      </w:r>
      <w:r w:rsidR="00343FF2">
        <w:rPr>
          <w:rFonts w:ascii="MS UI Gothic" w:eastAsia="MS UI Gothic" w:hAnsi="MS UI Gothic" w:hint="eastAsia"/>
          <w:bCs/>
          <w:color w:val="0000FF"/>
          <w:sz w:val="21"/>
          <w:szCs w:val="21"/>
        </w:rPr>
        <w:t>・孫</w:t>
      </w:r>
      <w:r w:rsidR="00343FF2" w:rsidRPr="002D5070">
        <w:rPr>
          <w:rFonts w:ascii="MS UI Gothic" w:eastAsia="MS UI Gothic" w:hAnsi="MS UI Gothic" w:hint="eastAsia"/>
          <w:bCs/>
          <w:color w:val="0000FF"/>
          <w:sz w:val="21"/>
          <w:szCs w:val="21"/>
        </w:rPr>
        <w:t>、祖父母、同居の親族又はそれらの親近者に準ずると考えられる者</w:t>
      </w:r>
      <w:r w:rsidR="00D03626">
        <w:rPr>
          <w:rFonts w:ascii="MS UI Gothic" w:eastAsia="MS UI Gothic" w:hAnsi="MS UI Gothic" w:hint="eastAsia"/>
          <w:bCs/>
          <w:color w:val="0000FF"/>
          <w:sz w:val="21"/>
          <w:szCs w:val="21"/>
        </w:rPr>
        <w:t>とし、未成年者を除く。</w:t>
      </w:r>
    </w:p>
    <w:p w14:paraId="59B59EAF" w14:textId="77777777" w:rsidR="00343FF2" w:rsidRDefault="00343FF2" w:rsidP="00403BC0">
      <w:pPr>
        <w:pStyle w:val="a0"/>
        <w:wordWrap/>
        <w:spacing w:line="360" w:lineRule="auto"/>
        <w:jc w:val="left"/>
        <w:rPr>
          <w:rFonts w:ascii="MS UI Gothic" w:eastAsia="MS UI Gothic" w:hAnsi="MS UI Gothic"/>
          <w:bCs/>
          <w:sz w:val="21"/>
          <w:szCs w:val="21"/>
        </w:rPr>
      </w:pPr>
    </w:p>
    <w:p w14:paraId="4A9C0DD6" w14:textId="2B738C1A" w:rsidR="00343FF2" w:rsidRPr="005B14F4" w:rsidRDefault="00343FF2" w:rsidP="00C52292">
      <w:pPr>
        <w:pStyle w:val="3"/>
      </w:pPr>
      <w:r w:rsidRPr="005B14F4">
        <w:rPr>
          <w:rFonts w:hint="eastAsia"/>
        </w:rPr>
        <w:t>2.3</w:t>
      </w:r>
      <w:r w:rsidR="005B14F4" w:rsidRPr="005B14F4">
        <w:rPr>
          <w:rFonts w:hint="eastAsia"/>
        </w:rPr>
        <w:t>.1</w:t>
      </w:r>
      <w:r w:rsidR="005C49F1">
        <w:t xml:space="preserve"> </w:t>
      </w:r>
      <w:r w:rsidRPr="005B14F4">
        <w:rPr>
          <w:rFonts w:hint="eastAsia"/>
        </w:rPr>
        <w:t>インフォームド・アセントを得る場合の手続き等</w:t>
      </w:r>
    </w:p>
    <w:p w14:paraId="10F82185" w14:textId="045BF7C8" w:rsidR="00996986" w:rsidRPr="00982CA6" w:rsidRDefault="00343FF2" w:rsidP="00982CA6">
      <w:pPr>
        <w:pStyle w:val="a0"/>
        <w:wordWrap/>
        <w:spacing w:line="360" w:lineRule="auto"/>
        <w:ind w:firstLineChars="100" w:firstLine="208"/>
        <w:jc w:val="left"/>
        <w:rPr>
          <w:rFonts w:ascii="MS UI Gothic" w:eastAsia="MS UI Gothic" w:hAnsi="MS UI Gothic"/>
          <w:bCs/>
          <w:color w:val="FF0000"/>
          <w:sz w:val="21"/>
          <w:szCs w:val="21"/>
        </w:rPr>
      </w:pPr>
      <w:r w:rsidRPr="00982CA6">
        <w:rPr>
          <w:rFonts w:ascii="MS UI Gothic" w:eastAsia="MS UI Gothic" w:hAnsi="MS UI Gothic" w:hint="eastAsia"/>
          <w:bCs/>
          <w:color w:val="FF0000"/>
          <w:sz w:val="21"/>
          <w:szCs w:val="21"/>
        </w:rPr>
        <w:t>（代諾同意が必要な研究であって、研究対象者からインフォームド・アセントを取得する場合のみ記載。）</w:t>
      </w:r>
    </w:p>
    <w:p w14:paraId="573D73CB" w14:textId="25406C03" w:rsidR="00343FF2" w:rsidRDefault="00343FF2" w:rsidP="00982CA6">
      <w:pPr>
        <w:pStyle w:val="a0"/>
        <w:wordWrap/>
        <w:spacing w:line="360" w:lineRule="auto"/>
        <w:jc w:val="left"/>
        <w:rPr>
          <w:rFonts w:ascii="MS UI Gothic" w:eastAsia="MS UI Gothic" w:hAnsi="MS UI Gothic"/>
          <w:bCs/>
          <w:color w:val="FF0000"/>
          <w:sz w:val="21"/>
          <w:szCs w:val="21"/>
        </w:rPr>
      </w:pPr>
      <w:r w:rsidRPr="00B7197B">
        <w:rPr>
          <w:rFonts w:ascii="MS UI Gothic" w:eastAsia="MS UI Gothic" w:hAnsi="MS UI Gothic" w:hint="eastAsia"/>
          <w:bCs/>
          <w:color w:val="FF0000"/>
          <w:sz w:val="21"/>
          <w:szCs w:val="21"/>
        </w:rPr>
        <w:t>代諾者からインフォームド・コンセントを受けた場合場合であって、研究対象者か</w:t>
      </w:r>
      <w:r w:rsidR="00AC3521" w:rsidRPr="00B7197B">
        <w:rPr>
          <w:rFonts w:ascii="MS UI Gothic" w:eastAsia="MS UI Gothic" w:hAnsi="MS UI Gothic" w:hint="eastAsia"/>
          <w:bCs/>
          <w:color w:val="FF0000"/>
          <w:sz w:val="21"/>
          <w:szCs w:val="21"/>
        </w:rPr>
        <w:t>研究を実施されることについて自らの意向を表すことができると判断されるときには、インフォームド・アセントを取得することを以下の例文を参考に記載して下さい。</w:t>
      </w:r>
      <w:r w:rsidR="005B14F4">
        <w:rPr>
          <w:rFonts w:ascii="MS UI Gothic" w:eastAsia="MS UI Gothic" w:hAnsi="MS UI Gothic" w:hint="eastAsia"/>
          <w:bCs/>
          <w:color w:val="FF0000"/>
          <w:sz w:val="21"/>
          <w:szCs w:val="21"/>
        </w:rPr>
        <w:t>なお、インフォームド・アセントを取得せずに実施する場合には、その理由を明示してください。</w:t>
      </w:r>
    </w:p>
    <w:p w14:paraId="337C8230" w14:textId="77777777" w:rsidR="005B14F4" w:rsidRPr="00B7197B" w:rsidRDefault="005B14F4" w:rsidP="00982CA6">
      <w:pPr>
        <w:pStyle w:val="a0"/>
        <w:wordWrap/>
        <w:spacing w:line="360" w:lineRule="auto"/>
        <w:jc w:val="left"/>
        <w:rPr>
          <w:rFonts w:ascii="MS UI Gothic" w:eastAsia="MS UI Gothic" w:hAnsi="MS UI Gothic"/>
          <w:bCs/>
          <w:color w:val="FF0000"/>
          <w:sz w:val="21"/>
          <w:szCs w:val="21"/>
        </w:rPr>
      </w:pPr>
    </w:p>
    <w:p w14:paraId="7DE43B9E" w14:textId="7048E7A7" w:rsidR="005B14F4" w:rsidRPr="00982CA6" w:rsidRDefault="005B14F4" w:rsidP="00982CA6">
      <w:pPr>
        <w:pStyle w:val="a0"/>
        <w:wordWrap/>
        <w:spacing w:line="360" w:lineRule="auto"/>
        <w:jc w:val="left"/>
        <w:rPr>
          <w:rFonts w:ascii="MS UI Gothic" w:eastAsia="MS UI Gothic" w:hAnsi="MS UI Gothic"/>
          <w:bCs/>
          <w:color w:val="0000FF"/>
          <w:sz w:val="21"/>
          <w:szCs w:val="21"/>
        </w:rPr>
      </w:pPr>
      <w:r w:rsidRPr="00982CA6">
        <w:rPr>
          <w:rFonts w:ascii="MS UI Gothic" w:eastAsia="MS UI Gothic" w:hAnsi="MS UI Gothic" w:hint="eastAsia"/>
          <w:bCs/>
          <w:color w:val="0000FF"/>
          <w:sz w:val="21"/>
          <w:szCs w:val="21"/>
        </w:rPr>
        <w:t>（例１）本研究では、</w:t>
      </w:r>
      <w:r w:rsidRPr="00982CA6">
        <w:rPr>
          <w:rFonts w:ascii="MS UI Gothic" w:eastAsia="MS UI Gothic" w:hAnsi="MS UI Gothic"/>
          <w:bCs/>
          <w:color w:val="0000FF"/>
          <w:sz w:val="21"/>
          <w:szCs w:val="21"/>
        </w:rPr>
        <w:t>16歳未満の者を研究対象者とすることから、その理解度に応じ、研究の目的及び方法を説明したインフォームド・アセント文書を作成し、研究対象者の研究参加の意向を確認する。</w:t>
      </w:r>
    </w:p>
    <w:p w14:paraId="6455522D" w14:textId="2F8A4B14" w:rsidR="005B14F4" w:rsidRPr="00982CA6" w:rsidRDefault="005B14F4" w:rsidP="00982CA6">
      <w:pPr>
        <w:pStyle w:val="a0"/>
        <w:wordWrap/>
        <w:spacing w:line="360" w:lineRule="auto"/>
        <w:jc w:val="left"/>
        <w:rPr>
          <w:rFonts w:ascii="MS UI Gothic" w:eastAsia="MS UI Gothic" w:hAnsi="MS UI Gothic"/>
          <w:bCs/>
          <w:color w:val="0000FF"/>
          <w:sz w:val="21"/>
          <w:szCs w:val="21"/>
        </w:rPr>
      </w:pPr>
      <w:r w:rsidRPr="00982CA6">
        <w:rPr>
          <w:rFonts w:ascii="MS UI Gothic" w:eastAsia="MS UI Gothic" w:hAnsi="MS UI Gothic"/>
          <w:bCs/>
          <w:color w:val="0000FF"/>
          <w:sz w:val="21"/>
          <w:szCs w:val="21"/>
        </w:rPr>
        <w:t>(例２)本研究では、</w:t>
      </w:r>
      <w:r w:rsidR="0091516E" w:rsidRPr="00982CA6">
        <w:rPr>
          <w:rFonts w:ascii="MS UI Gothic" w:eastAsia="MS UI Gothic" w:hAnsi="MS UI Gothic" w:hint="eastAsia"/>
          <w:bCs/>
          <w:color w:val="0000FF"/>
          <w:sz w:val="21"/>
          <w:szCs w:val="21"/>
        </w:rPr>
        <w:t>代諾者の同意によって研究を行うため、</w:t>
      </w:r>
      <w:r w:rsidRPr="00982CA6">
        <w:rPr>
          <w:rFonts w:ascii="MS UI Gothic" w:eastAsia="MS UI Gothic" w:hAnsi="MS UI Gothic" w:hint="eastAsia"/>
          <w:bCs/>
          <w:color w:val="0000FF"/>
          <w:sz w:val="21"/>
          <w:szCs w:val="21"/>
        </w:rPr>
        <w:t>インフォームド・アセントを取得する事が好ましいと考えるが、</w:t>
      </w:r>
      <w:r w:rsidR="0091516E" w:rsidRPr="00982CA6">
        <w:rPr>
          <w:rFonts w:ascii="MS UI Gothic" w:eastAsia="MS UI Gothic" w:hAnsi="MS UI Gothic" w:hint="eastAsia"/>
          <w:bCs/>
          <w:color w:val="0000FF"/>
          <w:sz w:val="21"/>
          <w:szCs w:val="21"/>
        </w:rPr>
        <w:t>本研究の対象疾患では、自らの意思を表することが困難である</w:t>
      </w:r>
      <w:r w:rsidR="00221FD7">
        <w:rPr>
          <w:rFonts w:ascii="MS UI Gothic" w:eastAsia="MS UI Gothic" w:hAnsi="MS UI Gothic" w:hint="eastAsia"/>
          <w:bCs/>
          <w:color w:val="0000FF"/>
          <w:sz w:val="21"/>
          <w:szCs w:val="21"/>
        </w:rPr>
        <w:t>と思われる</w:t>
      </w:r>
      <w:r w:rsidR="0091516E" w:rsidRPr="00982CA6">
        <w:rPr>
          <w:rFonts w:ascii="MS UI Gothic" w:eastAsia="MS UI Gothic" w:hAnsi="MS UI Gothic" w:hint="eastAsia"/>
          <w:bCs/>
          <w:color w:val="0000FF"/>
          <w:sz w:val="21"/>
          <w:szCs w:val="21"/>
        </w:rPr>
        <w:t>ため、代諾者の同意のみにおいて研究を行う。</w:t>
      </w:r>
    </w:p>
    <w:p w14:paraId="27958840" w14:textId="77777777" w:rsidR="00343FF2" w:rsidRDefault="00343FF2" w:rsidP="00403BC0">
      <w:pPr>
        <w:pStyle w:val="a0"/>
        <w:wordWrap/>
        <w:spacing w:line="360" w:lineRule="auto"/>
        <w:jc w:val="left"/>
        <w:rPr>
          <w:rFonts w:ascii="MS UI Gothic" w:eastAsia="MS UI Gothic" w:hAnsi="MS UI Gothic"/>
          <w:bCs/>
          <w:sz w:val="21"/>
          <w:szCs w:val="21"/>
        </w:rPr>
      </w:pPr>
      <w:bookmarkStart w:id="6" w:name="_Toc225824321"/>
    </w:p>
    <w:p w14:paraId="1E0E853F" w14:textId="77777777" w:rsidR="00010FC3" w:rsidRDefault="00977FE9" w:rsidP="00503D75">
      <w:pPr>
        <w:pStyle w:val="1"/>
      </w:pPr>
      <w:bookmarkStart w:id="7" w:name="_Toc447120761"/>
      <w:r w:rsidRPr="00BC154B">
        <w:t>3</w:t>
      </w:r>
      <w:r w:rsidRPr="00BC154B">
        <w:rPr>
          <w:rFonts w:hint="eastAsia"/>
        </w:rPr>
        <w:t>．研究の方法</w:t>
      </w:r>
      <w:bookmarkEnd w:id="6"/>
      <w:bookmarkEnd w:id="7"/>
    </w:p>
    <w:p w14:paraId="1A2A937B" w14:textId="2E1A7D02" w:rsidR="00194598" w:rsidRPr="00BC154B" w:rsidRDefault="002879D8" w:rsidP="00010FC3">
      <w:pPr>
        <w:pStyle w:val="a0"/>
        <w:wordWrap/>
        <w:spacing w:line="360" w:lineRule="auto"/>
        <w:jc w:val="left"/>
        <w:rPr>
          <w:rFonts w:ascii="MS UI Gothic" w:eastAsia="MS UI Gothic" w:hAnsi="MS UI Gothic"/>
          <w:sz w:val="21"/>
          <w:szCs w:val="21"/>
        </w:rPr>
      </w:pPr>
      <w:r w:rsidRPr="00756516">
        <w:rPr>
          <w:rFonts w:ascii="MS UI Gothic" w:eastAsia="MS UI Gothic" w:hAnsi="MS UI Gothic" w:hint="eastAsia"/>
          <w:bCs/>
          <w:color w:val="FF0000"/>
          <w:sz w:val="21"/>
          <w:szCs w:val="21"/>
        </w:rPr>
        <w:t>(人を対象とする医学系研究に関する倫理指針研究計画書記載事項</w:t>
      </w:r>
      <w:r>
        <w:rPr>
          <w:rFonts w:ascii="MS UI Gothic" w:eastAsia="MS UI Gothic" w:hAnsi="MS UI Gothic" w:hint="eastAsia"/>
          <w:bCs/>
          <w:color w:val="FF0000"/>
          <w:sz w:val="21"/>
          <w:szCs w:val="21"/>
        </w:rPr>
        <w:t>④</w:t>
      </w:r>
      <w:r w:rsidRPr="00756516">
        <w:rPr>
          <w:rFonts w:ascii="MS UI Gothic" w:eastAsia="MS UI Gothic" w:hAnsi="MS UI Gothic" w:hint="eastAsia"/>
          <w:bCs/>
          <w:color w:val="FF0000"/>
          <w:sz w:val="21"/>
          <w:szCs w:val="21"/>
        </w:rPr>
        <w:t>)</w:t>
      </w:r>
    </w:p>
    <w:p w14:paraId="6E6896F2" w14:textId="638474B5" w:rsidR="00194598" w:rsidRPr="00BC154B" w:rsidRDefault="00977FE9" w:rsidP="00503D75">
      <w:pPr>
        <w:pStyle w:val="2"/>
      </w:pPr>
      <w:r w:rsidRPr="00BC154B">
        <w:t>3.1</w:t>
      </w:r>
      <w:r w:rsidR="005C49F1">
        <w:t xml:space="preserve"> </w:t>
      </w:r>
      <w:r w:rsidRPr="00BC154B">
        <w:rPr>
          <w:rFonts w:hint="eastAsia"/>
        </w:rPr>
        <w:t>研究の種類・デザイン</w:t>
      </w:r>
    </w:p>
    <w:p w14:paraId="3D73A3C5" w14:textId="77777777" w:rsidR="00194598" w:rsidRPr="00BC154B" w:rsidRDefault="00AA67FE">
      <w:pPr>
        <w:pStyle w:val="a0"/>
        <w:wordWrap/>
        <w:spacing w:line="360" w:lineRule="auto"/>
        <w:ind w:left="208" w:hangingChars="100" w:hanging="208"/>
        <w:jc w:val="left"/>
        <w:rPr>
          <w:rFonts w:ascii="MS UI Gothic" w:eastAsia="MS UI Gothic" w:hAnsi="MS UI Gothic"/>
          <w:sz w:val="21"/>
          <w:szCs w:val="21"/>
        </w:rPr>
      </w:pPr>
      <w:r w:rsidRPr="00BC154B">
        <w:rPr>
          <w:rFonts w:ascii="MS UI Gothic" w:eastAsia="MS UI Gothic" w:hAnsi="MS UI Gothic" w:hint="eastAsia"/>
          <w:color w:val="FF0000"/>
          <w:sz w:val="21"/>
          <w:szCs w:val="21"/>
        </w:rPr>
        <w:t>①研究のデザインを端的に表現できるように記載</w:t>
      </w:r>
      <w:r w:rsidR="00975C7E">
        <w:rPr>
          <w:rFonts w:ascii="MS UI Gothic" w:eastAsia="MS UI Gothic" w:hAnsi="MS UI Gothic" w:hint="eastAsia"/>
          <w:color w:val="FF0000"/>
          <w:sz w:val="21"/>
          <w:szCs w:val="21"/>
        </w:rPr>
        <w:t>してください</w:t>
      </w:r>
      <w:r w:rsidR="00977FE9" w:rsidRPr="00BC154B">
        <w:rPr>
          <w:rFonts w:ascii="MS UI Gothic" w:eastAsia="MS UI Gothic" w:hAnsi="MS UI Gothic" w:hint="eastAsia"/>
          <w:color w:val="FF0000"/>
          <w:sz w:val="21"/>
          <w:szCs w:val="21"/>
        </w:rPr>
        <w:t>。</w:t>
      </w:r>
    </w:p>
    <w:p w14:paraId="185E9F1A" w14:textId="6E65A761" w:rsidR="00BA0369" w:rsidRPr="00BC154B" w:rsidRDefault="00E52905">
      <w:pPr>
        <w:pStyle w:val="a0"/>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lastRenderedPageBreak/>
        <w:t>注意1：</w:t>
      </w:r>
      <w:r w:rsidR="00975C7E">
        <w:rPr>
          <w:rFonts w:ascii="MS UI Gothic" w:eastAsia="MS UI Gothic" w:hAnsi="MS UI Gothic" w:hint="eastAsia"/>
          <w:color w:val="FF0000"/>
          <w:sz w:val="21"/>
          <w:szCs w:val="21"/>
        </w:rPr>
        <w:t>統計学的検出力が推定できない場合は、探索的</w:t>
      </w:r>
      <w:r w:rsidR="00206A95">
        <w:rPr>
          <w:rFonts w:ascii="MS UI Gothic" w:eastAsia="MS UI Gothic" w:hAnsi="MS UI Gothic" w:hint="eastAsia"/>
          <w:color w:val="FF0000"/>
          <w:sz w:val="21"/>
          <w:szCs w:val="21"/>
        </w:rPr>
        <w:t>研究</w:t>
      </w:r>
      <w:r w:rsidR="00975C7E">
        <w:rPr>
          <w:rFonts w:ascii="MS UI Gothic" w:eastAsia="MS UI Gothic" w:hAnsi="MS UI Gothic" w:hint="eastAsia"/>
          <w:color w:val="FF0000"/>
          <w:sz w:val="21"/>
          <w:szCs w:val="21"/>
        </w:rPr>
        <w:t>と</w:t>
      </w:r>
      <w:r w:rsidR="00B152F2">
        <w:rPr>
          <w:rFonts w:ascii="MS UI Gothic" w:eastAsia="MS UI Gothic" w:hAnsi="MS UI Gothic" w:hint="eastAsia"/>
          <w:color w:val="FF0000"/>
          <w:sz w:val="21"/>
          <w:szCs w:val="21"/>
        </w:rPr>
        <w:t>してください</w:t>
      </w:r>
      <w:r w:rsidR="00977FE9" w:rsidRPr="00BC154B">
        <w:rPr>
          <w:rFonts w:ascii="MS UI Gothic" w:eastAsia="MS UI Gothic" w:hAnsi="MS UI Gothic" w:hint="eastAsia"/>
          <w:color w:val="FF0000"/>
          <w:sz w:val="21"/>
          <w:szCs w:val="21"/>
        </w:rPr>
        <w:t>。</w:t>
      </w:r>
    </w:p>
    <w:p w14:paraId="010A5675" w14:textId="77777777" w:rsidR="00194598" w:rsidRPr="00BC154B" w:rsidRDefault="00194598">
      <w:pPr>
        <w:pStyle w:val="a0"/>
        <w:wordWrap/>
        <w:spacing w:line="360" w:lineRule="auto"/>
        <w:jc w:val="left"/>
        <w:rPr>
          <w:rFonts w:ascii="MS UI Gothic" w:eastAsia="MS UI Gothic" w:hAnsi="MS UI Gothic" w:cs="ＭＳ ゴシック"/>
          <w:color w:val="FF0000"/>
          <w:sz w:val="21"/>
          <w:szCs w:val="21"/>
        </w:rPr>
      </w:pPr>
    </w:p>
    <w:p w14:paraId="04A367DA" w14:textId="77777777" w:rsidR="00194598" w:rsidRPr="00BC154B" w:rsidRDefault="00977FE9">
      <w:pPr>
        <w:pStyle w:val="a0"/>
        <w:wordWrap/>
        <w:spacing w:line="360" w:lineRule="auto"/>
        <w:jc w:val="left"/>
        <w:rPr>
          <w:rFonts w:ascii="MS UI Gothic" w:eastAsia="MS UI Gothic" w:hAnsi="MS UI Gothic"/>
          <w:color w:val="0000CC"/>
          <w:sz w:val="21"/>
          <w:szCs w:val="21"/>
        </w:rPr>
      </w:pPr>
      <w:r w:rsidRPr="00BC154B">
        <w:rPr>
          <w:rFonts w:ascii="MS UI Gothic" w:eastAsia="MS UI Gothic" w:hAnsi="MS UI Gothic"/>
          <w:color w:val="0000CC"/>
          <w:sz w:val="21"/>
          <w:szCs w:val="21"/>
        </w:rPr>
        <w:t>(例)</w:t>
      </w:r>
      <w:r w:rsidR="002D5070">
        <w:rPr>
          <w:rFonts w:ascii="MS UI Gothic" w:eastAsia="MS UI Gothic" w:hAnsi="MS UI Gothic" w:hint="eastAsia"/>
          <w:color w:val="0000CC"/>
          <w:sz w:val="21"/>
          <w:szCs w:val="21"/>
        </w:rPr>
        <w:t xml:space="preserve">　</w:t>
      </w:r>
      <w:r w:rsidRPr="00BC154B">
        <w:rPr>
          <w:rFonts w:ascii="MS UI Gothic" w:eastAsia="MS UI Gothic" w:hAnsi="MS UI Gothic" w:hint="eastAsia"/>
          <w:color w:val="0000CC"/>
          <w:sz w:val="21"/>
          <w:szCs w:val="21"/>
        </w:rPr>
        <w:t>前向きランダム化非盲検並行群間比較試験</w:t>
      </w:r>
    </w:p>
    <w:p w14:paraId="0BD3C328" w14:textId="77777777" w:rsidR="00194598" w:rsidRPr="00BC154B" w:rsidRDefault="00194598">
      <w:pPr>
        <w:pStyle w:val="a0"/>
        <w:wordWrap/>
        <w:spacing w:line="360" w:lineRule="auto"/>
        <w:jc w:val="left"/>
        <w:rPr>
          <w:rFonts w:ascii="MS UI Gothic" w:eastAsia="MS UI Gothic" w:hAnsi="MS UI Gothic"/>
          <w:sz w:val="21"/>
          <w:szCs w:val="21"/>
        </w:rPr>
      </w:pPr>
    </w:p>
    <w:p w14:paraId="55F293E7" w14:textId="43363988" w:rsidR="00194598" w:rsidRPr="00BC154B" w:rsidRDefault="00977FE9" w:rsidP="00503D75">
      <w:pPr>
        <w:pStyle w:val="2"/>
      </w:pPr>
      <w:r w:rsidRPr="00BC154B">
        <w:t>3.2</w:t>
      </w:r>
      <w:r w:rsidR="005C49F1">
        <w:t xml:space="preserve"> </w:t>
      </w:r>
      <w:r w:rsidRPr="00BC154B">
        <w:rPr>
          <w:rFonts w:hint="eastAsia"/>
        </w:rPr>
        <w:t>研究のアウトライン</w:t>
      </w:r>
    </w:p>
    <w:p w14:paraId="5620F298" w14:textId="1719DADF" w:rsidR="00521EA3" w:rsidRPr="00BC154B" w:rsidRDefault="00F24C94">
      <w:pPr>
        <w:pStyle w:val="a0"/>
        <w:tabs>
          <w:tab w:val="left" w:pos="9498"/>
        </w:tabs>
        <w:wordWrap/>
        <w:spacing w:line="360" w:lineRule="auto"/>
        <w:ind w:left="208" w:hangingChars="100" w:hanging="208"/>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①</w:t>
      </w:r>
      <w:r w:rsidR="00977FE9" w:rsidRPr="00BC154B">
        <w:rPr>
          <w:rFonts w:ascii="MS UI Gothic" w:eastAsia="MS UI Gothic" w:hAnsi="MS UI Gothic" w:hint="eastAsia"/>
          <w:color w:val="FF0000"/>
          <w:sz w:val="21"/>
          <w:szCs w:val="21"/>
        </w:rPr>
        <w:t>休薬期間、前観察期間、</w:t>
      </w:r>
      <w:r w:rsidR="00975C7E">
        <w:rPr>
          <w:rFonts w:ascii="MS UI Gothic" w:eastAsia="MS UI Gothic" w:hAnsi="MS UI Gothic" w:hint="eastAsia"/>
          <w:color w:val="FF0000"/>
          <w:sz w:val="21"/>
          <w:szCs w:val="21"/>
        </w:rPr>
        <w:t>投与開始日、投薬期間、後観察期間、追跡期間を含め</w:t>
      </w:r>
      <w:r w:rsidR="00206A95">
        <w:rPr>
          <w:rFonts w:ascii="MS UI Gothic" w:eastAsia="MS UI Gothic" w:hAnsi="MS UI Gothic" w:hint="eastAsia"/>
          <w:color w:val="FF0000"/>
          <w:sz w:val="21"/>
          <w:szCs w:val="21"/>
        </w:rPr>
        <w:t>研究</w:t>
      </w:r>
      <w:r w:rsidR="00977FE9" w:rsidRPr="00BC154B">
        <w:rPr>
          <w:rFonts w:ascii="MS UI Gothic" w:eastAsia="MS UI Gothic" w:hAnsi="MS UI Gothic" w:hint="eastAsia"/>
          <w:color w:val="FF0000"/>
          <w:sz w:val="21"/>
          <w:szCs w:val="21"/>
        </w:rPr>
        <w:t>の開始と終了の区切りについて記載し、個々の</w:t>
      </w:r>
      <w:r w:rsidR="004F2572">
        <w:rPr>
          <w:rFonts w:ascii="MS UI Gothic" w:eastAsia="MS UI Gothic" w:hAnsi="MS UI Gothic" w:hint="eastAsia"/>
          <w:color w:val="FF0000"/>
          <w:sz w:val="21"/>
          <w:szCs w:val="21"/>
        </w:rPr>
        <w:t>研究対象者</w:t>
      </w:r>
      <w:r w:rsidR="00977FE9" w:rsidRPr="00BC154B">
        <w:rPr>
          <w:rFonts w:ascii="MS UI Gothic" w:eastAsia="MS UI Gothic" w:hAnsi="MS UI Gothic" w:hint="eastAsia"/>
          <w:color w:val="FF0000"/>
          <w:sz w:val="21"/>
          <w:szCs w:val="21"/>
        </w:rPr>
        <w:t>が研究に参加する期間、日数、</w:t>
      </w:r>
      <w:r w:rsidR="001008AB">
        <w:rPr>
          <w:rFonts w:ascii="MS UI Gothic" w:eastAsia="MS UI Gothic" w:hAnsi="MS UI Gothic" w:hint="eastAsia"/>
          <w:color w:val="FF0000"/>
          <w:sz w:val="21"/>
          <w:szCs w:val="21"/>
        </w:rPr>
        <w:t>試験薬</w:t>
      </w:r>
      <w:r w:rsidR="00977FE9" w:rsidRPr="00BC154B">
        <w:rPr>
          <w:rFonts w:ascii="MS UI Gothic" w:eastAsia="MS UI Gothic" w:hAnsi="MS UI Gothic" w:hint="eastAsia"/>
          <w:color w:val="FF0000"/>
          <w:sz w:val="21"/>
          <w:szCs w:val="21"/>
        </w:rPr>
        <w:t>投与量</w:t>
      </w:r>
      <w:r w:rsidR="00F37465" w:rsidRPr="00BC154B">
        <w:rPr>
          <w:rFonts w:ascii="MS UI Gothic" w:eastAsia="MS UI Gothic" w:hAnsi="MS UI Gothic" w:hint="eastAsia"/>
          <w:color w:val="FF0000"/>
          <w:sz w:val="21"/>
          <w:szCs w:val="21"/>
        </w:rPr>
        <w:t>及び</w:t>
      </w:r>
      <w:r w:rsidR="00977FE9" w:rsidRPr="00BC154B">
        <w:rPr>
          <w:rFonts w:ascii="MS UI Gothic" w:eastAsia="MS UI Gothic" w:hAnsi="MS UI Gothic" w:hint="eastAsia"/>
          <w:color w:val="FF0000"/>
          <w:sz w:val="21"/>
          <w:szCs w:val="21"/>
        </w:rPr>
        <w:t>投与方法など図表</w:t>
      </w:r>
      <w:r w:rsidRPr="00BC154B">
        <w:rPr>
          <w:rFonts w:ascii="MS UI Gothic" w:eastAsia="MS UI Gothic" w:hAnsi="MS UI Gothic" w:hint="eastAsia"/>
          <w:color w:val="FF0000"/>
          <w:sz w:val="21"/>
          <w:szCs w:val="21"/>
        </w:rPr>
        <w:t>(フロー図等)</w:t>
      </w:r>
      <w:r w:rsidR="00975C7E">
        <w:rPr>
          <w:rFonts w:ascii="MS UI Gothic" w:eastAsia="MS UI Gothic" w:hAnsi="MS UI Gothic" w:hint="eastAsia"/>
          <w:color w:val="FF0000"/>
          <w:sz w:val="21"/>
          <w:szCs w:val="21"/>
        </w:rPr>
        <w:t>を用いてわかりやすく記載してください</w:t>
      </w:r>
      <w:r w:rsidR="00977FE9" w:rsidRPr="00BC154B">
        <w:rPr>
          <w:rFonts w:ascii="MS UI Gothic" w:eastAsia="MS UI Gothic" w:hAnsi="MS UI Gothic" w:hint="eastAsia"/>
          <w:color w:val="FF0000"/>
          <w:sz w:val="21"/>
          <w:szCs w:val="21"/>
        </w:rPr>
        <w:t>。</w:t>
      </w:r>
    </w:p>
    <w:p w14:paraId="37AC2A64" w14:textId="77777777" w:rsidR="00521EA3" w:rsidRPr="00BC154B" w:rsidRDefault="00521EA3" w:rsidP="00B7197B">
      <w:pPr>
        <w:pStyle w:val="a0"/>
        <w:wordWrap/>
        <w:spacing w:line="360" w:lineRule="auto"/>
        <w:jc w:val="left"/>
        <w:rPr>
          <w:rFonts w:ascii="MS UI Gothic" w:eastAsia="MS UI Gothic" w:hAnsi="MS UI Gothic"/>
          <w:color w:val="FF0000"/>
          <w:sz w:val="21"/>
          <w:szCs w:val="21"/>
        </w:rPr>
      </w:pPr>
    </w:p>
    <w:p w14:paraId="62E2FF24" w14:textId="77777777" w:rsidR="00521EA3" w:rsidRPr="00BC154B" w:rsidRDefault="008067D9" w:rsidP="00B7197B">
      <w:pPr>
        <w:pStyle w:val="a0"/>
        <w:wordWrap/>
        <w:spacing w:line="360" w:lineRule="auto"/>
        <w:jc w:val="left"/>
        <w:rPr>
          <w:rFonts w:ascii="MS UI Gothic" w:eastAsia="MS UI Gothic" w:hAnsi="MS UI Gothic"/>
          <w:color w:val="FF0000"/>
          <w:sz w:val="21"/>
          <w:szCs w:val="21"/>
        </w:rPr>
      </w:pPr>
      <w:r w:rsidRPr="005311F9">
        <w:rPr>
          <w:rFonts w:ascii="MS UI Gothic" w:eastAsia="MS UI Gothic" w:hAnsi="MS UI Gothic"/>
          <w:noProof/>
          <w:sz w:val="21"/>
          <w:szCs w:val="21"/>
        </w:rPr>
        <mc:AlternateContent>
          <mc:Choice Requires="wps">
            <w:drawing>
              <wp:anchor distT="0" distB="0" distL="114300" distR="114300" simplePos="0" relativeHeight="251660800" behindDoc="0" locked="0" layoutInCell="1" allowOverlap="1" wp14:anchorId="40BEF5C4" wp14:editId="35BDEBD2">
                <wp:simplePos x="0" y="0"/>
                <wp:positionH relativeFrom="column">
                  <wp:posOffset>171450</wp:posOffset>
                </wp:positionH>
                <wp:positionV relativeFrom="paragraph">
                  <wp:posOffset>28575</wp:posOffset>
                </wp:positionV>
                <wp:extent cx="166687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666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59F84" w14:textId="77777777" w:rsidR="000F021D" w:rsidRPr="005311F9" w:rsidRDefault="000F021D">
                            <w:pPr>
                              <w:rPr>
                                <w:rFonts w:ascii="MS UI Gothic" w:eastAsia="MS UI Gothic" w:hAnsi="MS UI Gothic"/>
                              </w:rPr>
                            </w:pPr>
                            <w:r w:rsidRPr="005311F9">
                              <w:rPr>
                                <w:rFonts w:ascii="MS UI Gothic" w:eastAsia="MS UI Gothic" w:hAnsi="MS UI Gothic" w:hint="eastAsia"/>
                              </w:rPr>
                              <w:t>研究のフローチャート例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BEF5C4" id="_x0000_t202" coordsize="21600,21600" o:spt="202" path="m,l,21600r21600,l21600,xe">
                <v:stroke joinstyle="miter"/>
                <v:path gradientshapeok="t" o:connecttype="rect"/>
              </v:shapetype>
              <v:shape id="テキスト ボックス 6" o:spid="_x0000_s1026" type="#_x0000_t202" style="position:absolute;margin-left:13.5pt;margin-top:2.25pt;width:131.25pt;height:26.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" fillcolor="white [3201]" stroked="f" strokeweight=".5pt">
                <v:textbox>
                  <w:txbxContent>
                    <w:p w14:paraId="4ED59F84" w14:textId="77777777" w:rsidR="000F021D" w:rsidRPr="005311F9" w:rsidRDefault="000F021D">
                      <w:pPr>
                        <w:rPr>
                          <w:rFonts w:ascii="MS UI Gothic" w:eastAsia="MS UI Gothic" w:hAnsi="MS UI Gothic"/>
                        </w:rPr>
                      </w:pPr>
                      <w:r w:rsidRPr="005311F9">
                        <w:rPr>
                          <w:rFonts w:ascii="MS UI Gothic" w:eastAsia="MS UI Gothic" w:hAnsi="MS UI Gothic" w:hint="eastAsia"/>
                        </w:rPr>
                        <w:t>研究のフローチャート例</w:t>
                      </w:r>
                    </w:p>
                  </w:txbxContent>
                </v:textbox>
              </v:shape>
            </w:pict>
          </mc:Fallback>
        </mc:AlternateContent>
      </w:r>
      <w:r w:rsidR="00D9443E" w:rsidRPr="00BC154B">
        <w:rPr>
          <w:rFonts w:ascii="MS UI Gothic" w:eastAsia="MS UI Gothic" w:hAnsi="MS UI Gothic"/>
          <w:noProof/>
          <w:sz w:val="21"/>
          <w:szCs w:val="21"/>
        </w:rPr>
        <w:drawing>
          <wp:anchor distT="0" distB="0" distL="114300" distR="114300" simplePos="0" relativeHeight="251654656" behindDoc="0" locked="0" layoutInCell="1" allowOverlap="1" wp14:anchorId="577CE2C2" wp14:editId="520C9747">
            <wp:simplePos x="0" y="0"/>
            <wp:positionH relativeFrom="column">
              <wp:posOffset>175260</wp:posOffset>
            </wp:positionH>
            <wp:positionV relativeFrom="paragraph">
              <wp:posOffset>78105</wp:posOffset>
            </wp:positionV>
            <wp:extent cx="5534025" cy="3657600"/>
            <wp:effectExtent l="0" t="0" r="0" b="0"/>
            <wp:wrapNone/>
            <wp:docPr id="3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402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2E67D" w14:textId="77777777" w:rsidR="00521EA3" w:rsidRPr="00BC154B" w:rsidRDefault="00521EA3" w:rsidP="00B7197B">
      <w:pPr>
        <w:pStyle w:val="a0"/>
        <w:wordWrap/>
        <w:spacing w:line="360" w:lineRule="auto"/>
        <w:jc w:val="left"/>
        <w:rPr>
          <w:rFonts w:ascii="MS UI Gothic" w:eastAsia="MS UI Gothic" w:hAnsi="MS UI Gothic"/>
          <w:color w:val="FF0000"/>
          <w:sz w:val="21"/>
          <w:szCs w:val="21"/>
        </w:rPr>
      </w:pPr>
    </w:p>
    <w:p w14:paraId="22311E28" w14:textId="77777777" w:rsidR="009B1E28" w:rsidRPr="00BC154B" w:rsidRDefault="009B1E28" w:rsidP="00B7197B">
      <w:pPr>
        <w:pStyle w:val="a0"/>
        <w:wordWrap/>
        <w:spacing w:line="360" w:lineRule="auto"/>
        <w:jc w:val="left"/>
        <w:rPr>
          <w:rFonts w:ascii="MS UI Gothic" w:eastAsia="MS UI Gothic" w:hAnsi="MS UI Gothic"/>
          <w:color w:val="FF0000"/>
          <w:sz w:val="21"/>
          <w:szCs w:val="21"/>
        </w:rPr>
      </w:pPr>
    </w:p>
    <w:p w14:paraId="515EA8B7" w14:textId="77777777" w:rsidR="009B1E28" w:rsidRDefault="009B1E28" w:rsidP="00B7197B">
      <w:pPr>
        <w:pStyle w:val="a0"/>
        <w:wordWrap/>
        <w:spacing w:line="360" w:lineRule="auto"/>
        <w:jc w:val="left"/>
        <w:rPr>
          <w:rFonts w:ascii="MS UI Gothic" w:eastAsia="MS UI Gothic" w:hAnsi="MS UI Gothic"/>
          <w:color w:val="FF0000"/>
          <w:sz w:val="21"/>
          <w:szCs w:val="21"/>
        </w:rPr>
      </w:pPr>
    </w:p>
    <w:p w14:paraId="377B598F"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12279E11"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14E7A0DC"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1512D19F"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0E006EFF"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41AEE2E3"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6D42E56B"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3A683A99"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4B9CDBD2"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5BA9D1C4"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1CE13B2D" w14:textId="77777777" w:rsidR="00D9443E" w:rsidRDefault="00D9443E" w:rsidP="00B7197B">
      <w:pPr>
        <w:pStyle w:val="a0"/>
        <w:wordWrap/>
        <w:spacing w:line="360" w:lineRule="auto"/>
        <w:jc w:val="left"/>
        <w:rPr>
          <w:rFonts w:ascii="MS UI Gothic" w:eastAsia="MS UI Gothic" w:hAnsi="MS UI Gothic"/>
          <w:color w:val="FF0000"/>
          <w:sz w:val="21"/>
          <w:szCs w:val="21"/>
        </w:rPr>
      </w:pPr>
    </w:p>
    <w:p w14:paraId="07A7E134" w14:textId="77777777" w:rsidR="00D9443E" w:rsidRPr="00BC154B" w:rsidRDefault="00D9443E" w:rsidP="00B7197B">
      <w:pPr>
        <w:pStyle w:val="a0"/>
        <w:wordWrap/>
        <w:spacing w:line="360" w:lineRule="auto"/>
        <w:jc w:val="left"/>
        <w:rPr>
          <w:rFonts w:ascii="MS UI Gothic" w:eastAsia="MS UI Gothic" w:hAnsi="MS UI Gothic"/>
          <w:color w:val="FF0000"/>
          <w:sz w:val="21"/>
          <w:szCs w:val="21"/>
        </w:rPr>
      </w:pPr>
    </w:p>
    <w:p w14:paraId="4E772FAD" w14:textId="00F4D4B2" w:rsidR="00194598" w:rsidRPr="00BC154B" w:rsidRDefault="00977FE9" w:rsidP="00503D75">
      <w:pPr>
        <w:pStyle w:val="2"/>
      </w:pPr>
      <w:r w:rsidRPr="00BC154B">
        <w:t>3.</w:t>
      </w:r>
      <w:r w:rsidR="003B0F06" w:rsidRPr="00BC154B">
        <w:rPr>
          <w:rFonts w:hint="eastAsia"/>
        </w:rPr>
        <w:t>3</w:t>
      </w:r>
      <w:r w:rsidR="005C49F1">
        <w:t xml:space="preserve"> </w:t>
      </w:r>
      <w:r w:rsidR="001008AB">
        <w:t>試験</w:t>
      </w:r>
      <w:r w:rsidR="003B0F06" w:rsidRPr="00BC154B">
        <w:rPr>
          <w:rFonts w:hint="eastAsia"/>
        </w:rPr>
        <w:t>薬の投与方法</w:t>
      </w:r>
      <w:r w:rsidR="008067D9">
        <w:rPr>
          <w:rFonts w:hint="eastAsia"/>
        </w:rPr>
        <w:t>/</w:t>
      </w:r>
      <w:r w:rsidR="001008AB">
        <w:t>試験</w:t>
      </w:r>
      <w:r w:rsidR="008067D9">
        <w:rPr>
          <w:rFonts w:hint="eastAsia"/>
        </w:rPr>
        <w:t>機器の使用方法</w:t>
      </w:r>
    </w:p>
    <w:p w14:paraId="4D6CEAFF" w14:textId="4257DC28" w:rsidR="00194598" w:rsidRPr="00BC154B" w:rsidRDefault="00975C7E" w:rsidP="00B7197B">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投与量・投与方法および投与期間等を記載してください。投与量・投与方法および投与期間の設定根拠を必ず記載してください</w:t>
      </w:r>
      <w:r w:rsidR="003B0F06" w:rsidRPr="00BC154B">
        <w:rPr>
          <w:rFonts w:ascii="MS UI Gothic" w:eastAsia="MS UI Gothic" w:hAnsi="MS UI Gothic" w:hint="eastAsia"/>
          <w:color w:val="FF0000"/>
          <w:sz w:val="21"/>
          <w:szCs w:val="21"/>
        </w:rPr>
        <w:t>。</w:t>
      </w:r>
    </w:p>
    <w:p w14:paraId="668008BC" w14:textId="77777777" w:rsidR="00194598" w:rsidRPr="00BC154B" w:rsidRDefault="00194598" w:rsidP="00B7197B">
      <w:pPr>
        <w:pStyle w:val="a0"/>
        <w:wordWrap/>
        <w:spacing w:line="360" w:lineRule="auto"/>
        <w:jc w:val="left"/>
        <w:rPr>
          <w:rFonts w:ascii="MS UI Gothic" w:eastAsia="MS UI Gothic" w:hAnsi="MS UI Gothic"/>
          <w:color w:val="FF0000"/>
          <w:sz w:val="21"/>
          <w:szCs w:val="21"/>
        </w:rPr>
      </w:pPr>
    </w:p>
    <w:p w14:paraId="58DBF4CE" w14:textId="7B56A35E" w:rsidR="003B0F06" w:rsidRPr="00BC154B" w:rsidRDefault="00977FE9" w:rsidP="00503D75">
      <w:pPr>
        <w:pStyle w:val="2"/>
        <w:rPr>
          <w:spacing w:val="0"/>
        </w:rPr>
      </w:pPr>
      <w:r w:rsidRPr="00BC154B">
        <w:t>3.</w:t>
      </w:r>
      <w:r w:rsidR="003B0F06" w:rsidRPr="00BC154B">
        <w:rPr>
          <w:rFonts w:hint="eastAsia"/>
        </w:rPr>
        <w:t>4</w:t>
      </w:r>
      <w:r w:rsidR="005C49F1">
        <w:t xml:space="preserve"> </w:t>
      </w:r>
      <w:r w:rsidR="003B0F06" w:rsidRPr="00BC154B">
        <w:rPr>
          <w:rFonts w:hint="eastAsia"/>
        </w:rPr>
        <w:t>併用薬(療法)についての規定</w:t>
      </w:r>
    </w:p>
    <w:p w14:paraId="094B5AE1" w14:textId="4248E229" w:rsidR="003B0F06" w:rsidRPr="00BC154B" w:rsidRDefault="005C7C0E">
      <w:pPr>
        <w:pStyle w:val="a0"/>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併用する薬剤や治療・処置方法について、禁止や制限があ</w:t>
      </w:r>
      <w:r w:rsidR="00D9662B">
        <w:rPr>
          <w:rFonts w:ascii="MS UI Gothic" w:eastAsia="MS UI Gothic" w:hAnsi="MS UI Gothic"/>
          <w:color w:val="FF0000"/>
          <w:sz w:val="21"/>
          <w:szCs w:val="21"/>
        </w:rPr>
        <w:t>る場合</w:t>
      </w:r>
      <w:r w:rsidR="00221FD7">
        <w:rPr>
          <w:rFonts w:ascii="MS UI Gothic" w:eastAsia="MS UI Gothic" w:hAnsi="MS UI Gothic" w:hint="eastAsia"/>
          <w:color w:val="FF0000"/>
          <w:sz w:val="21"/>
          <w:szCs w:val="21"/>
        </w:rPr>
        <w:t>に</w:t>
      </w:r>
      <w:r w:rsidRPr="00BC154B">
        <w:rPr>
          <w:rFonts w:ascii="MS UI Gothic" w:eastAsia="MS UI Gothic" w:hAnsi="MS UI Gothic" w:hint="eastAsia"/>
          <w:color w:val="FF0000"/>
          <w:sz w:val="21"/>
          <w:szCs w:val="21"/>
        </w:rPr>
        <w:t>記載してください。特にない場合は</w:t>
      </w:r>
      <w:r w:rsidR="00221FD7">
        <w:rPr>
          <w:rFonts w:ascii="MS UI Gothic" w:eastAsia="MS UI Gothic" w:hAnsi="MS UI Gothic" w:hint="eastAsia"/>
          <w:color w:val="FF0000"/>
          <w:sz w:val="21"/>
          <w:szCs w:val="21"/>
        </w:rPr>
        <w:t>、</w:t>
      </w:r>
      <w:r w:rsidRPr="00BC154B">
        <w:rPr>
          <w:rFonts w:ascii="MS UI Gothic" w:eastAsia="MS UI Gothic" w:hAnsi="MS UI Gothic" w:hint="eastAsia"/>
          <w:color w:val="FF0000"/>
          <w:sz w:val="21"/>
          <w:szCs w:val="21"/>
        </w:rPr>
        <w:t>「</w:t>
      </w:r>
      <w:r w:rsidR="008067D9">
        <w:rPr>
          <w:rFonts w:ascii="MS UI Gothic" w:eastAsia="MS UI Gothic" w:hAnsi="MS UI Gothic" w:hint="eastAsia"/>
          <w:color w:val="FF0000"/>
          <w:sz w:val="21"/>
          <w:szCs w:val="21"/>
        </w:rPr>
        <w:t>特に規定しない</w:t>
      </w:r>
      <w:r w:rsidRPr="00BC154B">
        <w:rPr>
          <w:rFonts w:ascii="MS UI Gothic" w:eastAsia="MS UI Gothic" w:hAnsi="MS UI Gothic" w:hint="eastAsia"/>
          <w:color w:val="FF0000"/>
          <w:sz w:val="21"/>
          <w:szCs w:val="21"/>
        </w:rPr>
        <w:t>」</w:t>
      </w:r>
      <w:r w:rsidR="00611C44">
        <w:rPr>
          <w:rFonts w:ascii="MS UI Gothic" w:eastAsia="MS UI Gothic" w:hAnsi="MS UI Gothic" w:hint="eastAsia"/>
          <w:color w:val="FF0000"/>
          <w:sz w:val="21"/>
          <w:szCs w:val="21"/>
        </w:rPr>
        <w:t>と記載してください</w:t>
      </w:r>
      <w:r w:rsidRPr="00BC154B">
        <w:rPr>
          <w:rFonts w:ascii="MS UI Gothic" w:eastAsia="MS UI Gothic" w:hAnsi="MS UI Gothic" w:hint="eastAsia"/>
          <w:color w:val="FF0000"/>
          <w:sz w:val="21"/>
          <w:szCs w:val="21"/>
        </w:rPr>
        <w:t>。</w:t>
      </w:r>
    </w:p>
    <w:p w14:paraId="2AEA2DA0" w14:textId="77777777" w:rsidR="003951BD" w:rsidRPr="008067D9" w:rsidRDefault="003951BD">
      <w:pPr>
        <w:pStyle w:val="a0"/>
        <w:wordWrap/>
        <w:spacing w:line="360" w:lineRule="auto"/>
        <w:jc w:val="left"/>
        <w:rPr>
          <w:rFonts w:ascii="MS UI Gothic" w:eastAsia="MS UI Gothic" w:hAnsi="MS UI Gothic" w:cs="ＭＳ Ｐ明朝"/>
          <w:color w:val="FF0000"/>
          <w:spacing w:val="0"/>
          <w:sz w:val="21"/>
          <w:szCs w:val="21"/>
        </w:rPr>
      </w:pPr>
    </w:p>
    <w:p w14:paraId="74E51C54" w14:textId="6174205D" w:rsidR="003B0F06" w:rsidRPr="00BC154B" w:rsidRDefault="00977FE9" w:rsidP="00503D75">
      <w:pPr>
        <w:pStyle w:val="2"/>
      </w:pPr>
      <w:r w:rsidRPr="00BC154B">
        <w:t>3.</w:t>
      </w:r>
      <w:r w:rsidR="003B0F06" w:rsidRPr="00BC154B">
        <w:rPr>
          <w:rFonts w:hint="eastAsia"/>
        </w:rPr>
        <w:t>5</w:t>
      </w:r>
      <w:r w:rsidR="005C49F1">
        <w:t xml:space="preserve"> </w:t>
      </w:r>
      <w:r w:rsidR="003B0F06" w:rsidRPr="00BC154B">
        <w:rPr>
          <w:rFonts w:hint="eastAsia"/>
        </w:rPr>
        <w:t>減量および休薬のついての規定</w:t>
      </w:r>
    </w:p>
    <w:p w14:paraId="147CAE1E" w14:textId="3A247DFD" w:rsidR="003B0F06" w:rsidRPr="00BC154B" w:rsidRDefault="003B0F06" w:rsidP="00B7197B">
      <w:pPr>
        <w:pStyle w:val="a0"/>
        <w:wordWrap/>
        <w:spacing w:line="360" w:lineRule="auto"/>
        <w:jc w:val="left"/>
        <w:rPr>
          <w:rFonts w:ascii="MS UI Gothic" w:eastAsia="MS UI Gothic" w:hAnsi="MS UI Gothic"/>
          <w:color w:val="FF0000"/>
          <w:spacing w:val="0"/>
          <w:sz w:val="21"/>
          <w:szCs w:val="21"/>
        </w:rPr>
      </w:pPr>
      <w:r w:rsidRPr="00BC154B">
        <w:rPr>
          <w:rFonts w:ascii="MS UI Gothic" w:eastAsia="MS UI Gothic" w:hAnsi="MS UI Gothic" w:hint="eastAsia"/>
          <w:color w:val="FF0000"/>
          <w:spacing w:val="0"/>
          <w:sz w:val="21"/>
          <w:szCs w:val="21"/>
        </w:rPr>
        <w:lastRenderedPageBreak/>
        <w:t>患者の症状や検査値に応じて減量や休薬の規定があ</w:t>
      </w:r>
      <w:r w:rsidR="00D9662B">
        <w:rPr>
          <w:rFonts w:ascii="MS UI Gothic" w:eastAsia="MS UI Gothic" w:hAnsi="MS UI Gothic"/>
          <w:color w:val="FF0000"/>
          <w:spacing w:val="0"/>
          <w:sz w:val="21"/>
          <w:szCs w:val="21"/>
        </w:rPr>
        <w:t>る場合</w:t>
      </w:r>
      <w:r w:rsidR="00221FD7">
        <w:rPr>
          <w:rFonts w:ascii="MS UI Gothic" w:eastAsia="MS UI Gothic" w:hAnsi="MS UI Gothic" w:hint="eastAsia"/>
          <w:color w:val="FF0000"/>
          <w:spacing w:val="0"/>
          <w:sz w:val="21"/>
          <w:szCs w:val="21"/>
        </w:rPr>
        <w:t>に</w:t>
      </w:r>
      <w:r w:rsidRPr="00BC154B">
        <w:rPr>
          <w:rFonts w:ascii="MS UI Gothic" w:eastAsia="MS UI Gothic" w:hAnsi="MS UI Gothic" w:hint="eastAsia"/>
          <w:color w:val="FF0000"/>
          <w:spacing w:val="0"/>
          <w:sz w:val="21"/>
          <w:szCs w:val="21"/>
        </w:rPr>
        <w:t>記載してください。また、再開の基準もある場合は記載してください。特にない場合は</w:t>
      </w:r>
      <w:r w:rsidR="00221FD7">
        <w:rPr>
          <w:rFonts w:ascii="MS UI Gothic" w:eastAsia="MS UI Gothic" w:hAnsi="MS UI Gothic" w:hint="eastAsia"/>
          <w:color w:val="FF0000"/>
          <w:spacing w:val="0"/>
          <w:sz w:val="21"/>
          <w:szCs w:val="21"/>
        </w:rPr>
        <w:t>、</w:t>
      </w:r>
      <w:r w:rsidRPr="00BC154B">
        <w:rPr>
          <w:rFonts w:ascii="MS UI Gothic" w:eastAsia="MS UI Gothic" w:hAnsi="MS UI Gothic" w:hint="eastAsia"/>
          <w:color w:val="FF0000"/>
          <w:spacing w:val="0"/>
          <w:sz w:val="21"/>
          <w:szCs w:val="21"/>
        </w:rPr>
        <w:t>「</w:t>
      </w:r>
      <w:r w:rsidR="008067D9">
        <w:rPr>
          <w:rFonts w:ascii="MS UI Gothic" w:eastAsia="MS UI Gothic" w:hAnsi="MS UI Gothic" w:hint="eastAsia"/>
          <w:color w:val="FF0000"/>
          <w:spacing w:val="0"/>
          <w:sz w:val="21"/>
          <w:szCs w:val="21"/>
        </w:rPr>
        <w:t>特に規定しない</w:t>
      </w:r>
      <w:r w:rsidRPr="00BC154B">
        <w:rPr>
          <w:rFonts w:ascii="MS UI Gothic" w:eastAsia="MS UI Gothic" w:hAnsi="MS UI Gothic" w:hint="eastAsia"/>
          <w:color w:val="FF0000"/>
          <w:spacing w:val="0"/>
          <w:sz w:val="21"/>
          <w:szCs w:val="21"/>
        </w:rPr>
        <w:t>」</w:t>
      </w:r>
      <w:r w:rsidR="0069558F">
        <w:rPr>
          <w:rFonts w:ascii="MS UI Gothic" w:eastAsia="MS UI Gothic" w:hAnsi="MS UI Gothic" w:hint="eastAsia"/>
          <w:color w:val="FF0000"/>
          <w:spacing w:val="0"/>
          <w:sz w:val="21"/>
          <w:szCs w:val="21"/>
        </w:rPr>
        <w:t>で</w:t>
      </w:r>
      <w:r w:rsidRPr="00BC154B">
        <w:rPr>
          <w:rFonts w:ascii="MS UI Gothic" w:eastAsia="MS UI Gothic" w:hAnsi="MS UI Gothic" w:hint="eastAsia"/>
          <w:color w:val="FF0000"/>
          <w:spacing w:val="0"/>
          <w:sz w:val="21"/>
          <w:szCs w:val="21"/>
        </w:rPr>
        <w:t>結構です。</w:t>
      </w:r>
      <w:r w:rsidR="00CB505E">
        <w:rPr>
          <w:rFonts w:ascii="MS UI Gothic" w:eastAsia="MS UI Gothic" w:hAnsi="MS UI Gothic" w:hint="eastAsia"/>
          <w:color w:val="FF0000"/>
          <w:spacing w:val="0"/>
          <w:sz w:val="21"/>
          <w:szCs w:val="21"/>
        </w:rPr>
        <w:t>医療機器を用いる場合は不要です。</w:t>
      </w:r>
    </w:p>
    <w:p w14:paraId="0E306215" w14:textId="77777777" w:rsidR="003B0F06" w:rsidRPr="00BC154B" w:rsidRDefault="003B0F06" w:rsidP="00403BC0">
      <w:pPr>
        <w:pStyle w:val="a0"/>
        <w:wordWrap/>
        <w:spacing w:line="360" w:lineRule="auto"/>
        <w:jc w:val="left"/>
        <w:rPr>
          <w:rFonts w:ascii="MS UI Gothic" w:eastAsia="MS UI Gothic" w:hAnsi="MS UI Gothic"/>
          <w:spacing w:val="0"/>
          <w:sz w:val="21"/>
          <w:szCs w:val="21"/>
        </w:rPr>
      </w:pPr>
    </w:p>
    <w:p w14:paraId="712F8768" w14:textId="3698E1EB" w:rsidR="00194598" w:rsidRPr="00BC154B" w:rsidRDefault="00597606" w:rsidP="00503D75">
      <w:pPr>
        <w:pStyle w:val="2"/>
        <w:rPr>
          <w:spacing w:val="0"/>
        </w:rPr>
      </w:pPr>
      <w:r w:rsidRPr="00BC154B">
        <w:rPr>
          <w:rFonts w:hint="eastAsia"/>
          <w:spacing w:val="0"/>
        </w:rPr>
        <w:t>3.6</w:t>
      </w:r>
      <w:r w:rsidR="005C49F1">
        <w:rPr>
          <w:spacing w:val="0"/>
        </w:rPr>
        <w:t xml:space="preserve"> </w:t>
      </w:r>
      <w:r w:rsidR="003B0F06" w:rsidRPr="00BC154B">
        <w:rPr>
          <w:rFonts w:hint="eastAsia"/>
        </w:rPr>
        <w:t>個々の</w:t>
      </w:r>
      <w:r w:rsidR="004F2572">
        <w:rPr>
          <w:rFonts w:hint="eastAsia"/>
        </w:rPr>
        <w:t>研究対象者</w:t>
      </w:r>
      <w:r w:rsidR="003B0F06" w:rsidRPr="00BC154B">
        <w:rPr>
          <w:rFonts w:hint="eastAsia"/>
        </w:rPr>
        <w:t>に関する</w:t>
      </w:r>
      <w:r w:rsidR="00977FE9" w:rsidRPr="00BC154B">
        <w:rPr>
          <w:rFonts w:hint="eastAsia"/>
        </w:rPr>
        <w:t>中止基準</w:t>
      </w:r>
    </w:p>
    <w:p w14:paraId="476AA16F" w14:textId="77777777" w:rsidR="00EF724E" w:rsidRPr="00741BBC" w:rsidRDefault="008067D9" w:rsidP="00B7197B">
      <w:pPr>
        <w:pStyle w:val="a0"/>
        <w:wordWrap/>
        <w:spacing w:line="360" w:lineRule="auto"/>
        <w:jc w:val="left"/>
        <w:rPr>
          <w:rFonts w:ascii="MS UI Gothic" w:eastAsia="MS UI Gothic" w:hAnsi="MS UI Gothic"/>
          <w:color w:val="FF0000"/>
          <w:spacing w:val="0"/>
          <w:sz w:val="21"/>
          <w:szCs w:val="21"/>
        </w:rPr>
      </w:pPr>
      <w:r>
        <w:rPr>
          <w:rFonts w:ascii="MS UI Gothic" w:eastAsia="MS UI Gothic" w:hAnsi="MS UI Gothic" w:hint="eastAsia"/>
          <w:color w:val="FF0000"/>
          <w:spacing w:val="0"/>
          <w:sz w:val="21"/>
          <w:szCs w:val="21"/>
        </w:rPr>
        <w:t>個別</w:t>
      </w:r>
      <w:r w:rsidR="00741BBC">
        <w:rPr>
          <w:rFonts w:ascii="MS UI Gothic" w:eastAsia="MS UI Gothic" w:hAnsi="MS UI Gothic" w:hint="eastAsia"/>
          <w:color w:val="FF0000"/>
          <w:spacing w:val="0"/>
          <w:sz w:val="21"/>
          <w:szCs w:val="21"/>
        </w:rPr>
        <w:t>症例</w:t>
      </w:r>
      <w:r>
        <w:rPr>
          <w:rFonts w:ascii="MS UI Gothic" w:eastAsia="MS UI Gothic" w:hAnsi="MS UI Gothic" w:hint="eastAsia"/>
          <w:color w:val="FF0000"/>
          <w:spacing w:val="0"/>
          <w:sz w:val="21"/>
          <w:szCs w:val="21"/>
        </w:rPr>
        <w:t>における</w:t>
      </w:r>
      <w:r w:rsidR="00741BBC">
        <w:rPr>
          <w:rFonts w:ascii="MS UI Gothic" w:eastAsia="MS UI Gothic" w:hAnsi="MS UI Gothic" w:hint="eastAsia"/>
          <w:color w:val="FF0000"/>
          <w:spacing w:val="0"/>
          <w:sz w:val="21"/>
          <w:szCs w:val="21"/>
        </w:rPr>
        <w:t>中止</w:t>
      </w:r>
      <w:r w:rsidR="00C7177D">
        <w:rPr>
          <w:rFonts w:ascii="MS UI Gothic" w:eastAsia="MS UI Gothic" w:hAnsi="MS UI Gothic" w:hint="eastAsia"/>
          <w:color w:val="FF0000"/>
          <w:spacing w:val="0"/>
          <w:sz w:val="21"/>
          <w:szCs w:val="21"/>
        </w:rPr>
        <w:t>基準</w:t>
      </w:r>
      <w:r w:rsidR="00741BBC">
        <w:rPr>
          <w:rFonts w:ascii="MS UI Gothic" w:eastAsia="MS UI Gothic" w:hAnsi="MS UI Gothic" w:hint="eastAsia"/>
          <w:color w:val="FF0000"/>
          <w:spacing w:val="0"/>
          <w:sz w:val="21"/>
          <w:szCs w:val="21"/>
        </w:rPr>
        <w:t>を記載してください</w:t>
      </w:r>
      <w:r w:rsidR="00977FE9" w:rsidRPr="00BC154B">
        <w:rPr>
          <w:rFonts w:ascii="MS UI Gothic" w:eastAsia="MS UI Gothic" w:hAnsi="MS UI Gothic" w:hint="eastAsia"/>
          <w:color w:val="FF0000"/>
          <w:spacing w:val="0"/>
          <w:sz w:val="21"/>
          <w:szCs w:val="21"/>
        </w:rPr>
        <w:t>。</w:t>
      </w:r>
    </w:p>
    <w:p w14:paraId="5AA8C82D" w14:textId="3ADB0020" w:rsidR="0069558F" w:rsidRPr="0069558F" w:rsidRDefault="00977FE9" w:rsidP="00B7197B">
      <w:pPr>
        <w:pStyle w:val="a0"/>
        <w:wordWrap/>
        <w:spacing w:line="360" w:lineRule="auto"/>
        <w:jc w:val="left"/>
        <w:rPr>
          <w:rFonts w:ascii="MS UI Gothic" w:eastAsia="MS UI Gothic" w:hAnsi="MS UI Gothic"/>
          <w:color w:val="0000FF"/>
          <w:sz w:val="21"/>
          <w:szCs w:val="21"/>
        </w:rPr>
      </w:pPr>
      <w:r w:rsidRPr="00982CA6">
        <w:rPr>
          <w:rFonts w:ascii="MS UI Gothic" w:eastAsia="MS UI Gothic" w:hAnsi="MS UI Gothic" w:hint="eastAsia"/>
          <w:color w:val="0000FF"/>
          <w:sz w:val="21"/>
          <w:szCs w:val="21"/>
        </w:rPr>
        <w:t>（例）</w:t>
      </w:r>
      <w:r w:rsidRPr="0069558F">
        <w:rPr>
          <w:rFonts w:ascii="MS UI Gothic" w:eastAsia="MS UI Gothic" w:hAnsi="MS UI Gothic" w:hint="eastAsia"/>
          <w:color w:val="0000FF"/>
          <w:sz w:val="21"/>
          <w:szCs w:val="21"/>
        </w:rPr>
        <w:t>研究</w:t>
      </w:r>
      <w:r w:rsidR="0069558F" w:rsidRPr="0069558F">
        <w:rPr>
          <w:rFonts w:ascii="MS UI Gothic" w:eastAsia="MS UI Gothic" w:hAnsi="MS UI Gothic"/>
          <w:color w:val="0000FF"/>
          <w:sz w:val="21"/>
          <w:szCs w:val="21"/>
        </w:rPr>
        <w:t>責任(分担)者</w:t>
      </w:r>
      <w:r w:rsidRPr="0069558F">
        <w:rPr>
          <w:rFonts w:ascii="MS UI Gothic" w:eastAsia="MS UI Gothic" w:hAnsi="MS UI Gothic" w:hint="eastAsia"/>
          <w:color w:val="0000FF"/>
          <w:sz w:val="21"/>
          <w:szCs w:val="21"/>
        </w:rPr>
        <w:t>は</w:t>
      </w:r>
      <w:r w:rsidR="00E4662E" w:rsidRPr="0069558F">
        <w:rPr>
          <w:rFonts w:ascii="MS UI Gothic" w:eastAsia="MS UI Gothic" w:hAnsi="MS UI Gothic" w:hint="eastAsia"/>
          <w:color w:val="0000FF"/>
          <w:sz w:val="21"/>
          <w:szCs w:val="21"/>
        </w:rPr>
        <w:t>、次に挙げる理由で個々の</w:t>
      </w:r>
      <w:r w:rsidR="004F2572" w:rsidRPr="0069558F">
        <w:rPr>
          <w:rFonts w:ascii="MS UI Gothic" w:eastAsia="MS UI Gothic" w:hAnsi="MS UI Gothic" w:hint="eastAsia"/>
          <w:color w:val="0000FF"/>
          <w:sz w:val="21"/>
          <w:szCs w:val="21"/>
        </w:rPr>
        <w:t>研究対象者</w:t>
      </w:r>
      <w:r w:rsidR="00E4662E" w:rsidRPr="0069558F">
        <w:rPr>
          <w:rFonts w:ascii="MS UI Gothic" w:eastAsia="MS UI Gothic" w:hAnsi="MS UI Gothic" w:hint="eastAsia"/>
          <w:color w:val="0000FF"/>
          <w:sz w:val="21"/>
          <w:szCs w:val="21"/>
        </w:rPr>
        <w:t>について研究継続が不可能と判断した場合には、当該</w:t>
      </w:r>
      <w:r w:rsidR="004F2572" w:rsidRPr="0069558F">
        <w:rPr>
          <w:rFonts w:ascii="MS UI Gothic" w:eastAsia="MS UI Gothic" w:hAnsi="MS UI Gothic" w:hint="eastAsia"/>
          <w:color w:val="0000FF"/>
          <w:sz w:val="21"/>
          <w:szCs w:val="21"/>
        </w:rPr>
        <w:t>研究対象者</w:t>
      </w:r>
      <w:r w:rsidR="00E4662E" w:rsidRPr="0069558F">
        <w:rPr>
          <w:rFonts w:ascii="MS UI Gothic" w:eastAsia="MS UI Gothic" w:hAnsi="MS UI Gothic" w:hint="eastAsia"/>
          <w:color w:val="0000FF"/>
          <w:sz w:val="21"/>
          <w:szCs w:val="21"/>
        </w:rPr>
        <w:t>について研究を中止する。その際は、必要に応じて中止理由を</w:t>
      </w:r>
      <w:r w:rsidR="004F2572" w:rsidRPr="0069558F">
        <w:rPr>
          <w:rFonts w:ascii="MS UI Gothic" w:eastAsia="MS UI Gothic" w:hAnsi="MS UI Gothic" w:hint="eastAsia"/>
          <w:color w:val="0000FF"/>
          <w:sz w:val="21"/>
          <w:szCs w:val="21"/>
        </w:rPr>
        <w:t>研究対象者</w:t>
      </w:r>
      <w:r w:rsidR="00E4662E" w:rsidRPr="0069558F">
        <w:rPr>
          <w:rFonts w:ascii="MS UI Gothic" w:eastAsia="MS UI Gothic" w:hAnsi="MS UI Gothic" w:hint="eastAsia"/>
          <w:color w:val="0000FF"/>
          <w:sz w:val="21"/>
          <w:szCs w:val="21"/>
        </w:rPr>
        <w:t>に説明する。また、中止後</w:t>
      </w:r>
      <w:r w:rsidR="00015975">
        <w:rPr>
          <w:rFonts w:ascii="MS UI Gothic" w:eastAsia="MS UI Gothic" w:hAnsi="MS UI Gothic"/>
          <w:color w:val="0000FF"/>
          <w:sz w:val="21"/>
          <w:szCs w:val="21"/>
        </w:rPr>
        <w:t>は</w:t>
      </w:r>
      <w:r w:rsidR="004F2572" w:rsidRPr="0069558F">
        <w:rPr>
          <w:rFonts w:ascii="MS UI Gothic" w:eastAsia="MS UI Gothic" w:hAnsi="MS UI Gothic" w:hint="eastAsia"/>
          <w:color w:val="0000FF"/>
          <w:sz w:val="21"/>
          <w:szCs w:val="21"/>
        </w:rPr>
        <w:t>研究対象者</w:t>
      </w:r>
      <w:r w:rsidR="00E4662E" w:rsidRPr="0069558F">
        <w:rPr>
          <w:rFonts w:ascii="MS UI Gothic" w:eastAsia="MS UI Gothic" w:hAnsi="MS UI Gothic" w:hint="eastAsia"/>
          <w:color w:val="0000FF"/>
          <w:sz w:val="21"/>
          <w:szCs w:val="21"/>
        </w:rPr>
        <w:t>の治療に</w:t>
      </w:r>
      <w:r w:rsidR="00015975">
        <w:rPr>
          <w:rFonts w:ascii="MS UI Gothic" w:eastAsia="MS UI Gothic" w:hAnsi="MS UI Gothic"/>
          <w:color w:val="0000FF"/>
          <w:sz w:val="21"/>
          <w:szCs w:val="21"/>
        </w:rPr>
        <w:t>際して</w:t>
      </w:r>
      <w:r w:rsidR="00E4662E" w:rsidRPr="0069558F">
        <w:rPr>
          <w:rFonts w:ascii="MS UI Gothic" w:eastAsia="MS UI Gothic" w:hAnsi="MS UI Gothic" w:hint="eastAsia"/>
          <w:color w:val="0000FF"/>
          <w:sz w:val="21"/>
          <w:szCs w:val="21"/>
        </w:rPr>
        <w:t>は、研究対象者の不利益とならないよう、誠意を持って対応する。</w:t>
      </w:r>
    </w:p>
    <w:p w14:paraId="3F1459F3" w14:textId="4C900D13" w:rsidR="00194598" w:rsidRPr="00982CA6" w:rsidRDefault="00977FE9" w:rsidP="00B7197B">
      <w:pPr>
        <w:pStyle w:val="a0"/>
        <w:wordWrap/>
        <w:spacing w:line="360" w:lineRule="auto"/>
        <w:jc w:val="left"/>
        <w:rPr>
          <w:rFonts w:ascii="MS UI Gothic" w:eastAsia="MS UI Gothic" w:hAnsi="MS UI Gothic"/>
          <w:color w:val="0000FF"/>
          <w:sz w:val="21"/>
          <w:szCs w:val="21"/>
        </w:rPr>
      </w:pPr>
      <w:r w:rsidRPr="00982CA6">
        <w:rPr>
          <w:rFonts w:ascii="MS UI Gothic" w:eastAsia="MS UI Gothic" w:hAnsi="MS UI Gothic"/>
          <w:color w:val="0000FF"/>
          <w:sz w:val="21"/>
          <w:szCs w:val="21"/>
        </w:rPr>
        <w:t>1)</w:t>
      </w:r>
      <w:r w:rsidR="004F2572" w:rsidRPr="00982CA6">
        <w:rPr>
          <w:rFonts w:ascii="MS UI Gothic" w:eastAsia="MS UI Gothic" w:hAnsi="MS UI Gothic"/>
          <w:color w:val="0000FF"/>
          <w:sz w:val="21"/>
          <w:szCs w:val="21"/>
        </w:rPr>
        <w:t>研究対象者</w:t>
      </w:r>
      <w:r w:rsidRPr="00982CA6">
        <w:rPr>
          <w:rFonts w:ascii="MS UI Gothic" w:eastAsia="MS UI Gothic" w:hAnsi="MS UI Gothic"/>
          <w:color w:val="0000FF"/>
          <w:sz w:val="21"/>
          <w:szCs w:val="21"/>
        </w:rPr>
        <w:t>から研究参加の辞退の申し出や同意の撤回があった場合</w:t>
      </w:r>
    </w:p>
    <w:p w14:paraId="0ACB8BA2" w14:textId="77777777" w:rsidR="00194598" w:rsidRPr="00982CA6" w:rsidRDefault="00977FE9" w:rsidP="00B7197B">
      <w:pPr>
        <w:pStyle w:val="a0"/>
        <w:wordWrap/>
        <w:spacing w:line="360" w:lineRule="auto"/>
        <w:jc w:val="left"/>
        <w:rPr>
          <w:rFonts w:ascii="MS UI Gothic" w:eastAsia="MS UI Gothic" w:hAnsi="MS UI Gothic"/>
          <w:color w:val="0000FF"/>
          <w:sz w:val="21"/>
          <w:szCs w:val="21"/>
        </w:rPr>
      </w:pPr>
      <w:r w:rsidRPr="00982CA6">
        <w:rPr>
          <w:rFonts w:ascii="MS UI Gothic" w:eastAsia="MS UI Gothic" w:hAnsi="MS UI Gothic"/>
          <w:color w:val="0000FF"/>
          <w:sz w:val="21"/>
          <w:szCs w:val="21"/>
        </w:rPr>
        <w:t>2)</w:t>
      </w:r>
      <w:r w:rsidRPr="00982CA6">
        <w:rPr>
          <w:rFonts w:ascii="MS UI Gothic" w:eastAsia="MS UI Gothic" w:hAnsi="MS UI Gothic" w:hint="eastAsia"/>
          <w:color w:val="0000FF"/>
          <w:sz w:val="21"/>
          <w:szCs w:val="21"/>
        </w:rPr>
        <w:t>登録後に適格性を満足しないことが判明した場合</w:t>
      </w:r>
    </w:p>
    <w:p w14:paraId="3DB87CD9" w14:textId="77777777" w:rsidR="00194598" w:rsidRPr="00982CA6" w:rsidRDefault="00977FE9" w:rsidP="00B7197B">
      <w:pPr>
        <w:pStyle w:val="a0"/>
        <w:wordWrap/>
        <w:spacing w:line="360" w:lineRule="auto"/>
        <w:jc w:val="left"/>
        <w:rPr>
          <w:rFonts w:ascii="MS UI Gothic" w:eastAsia="MS UI Gothic" w:hAnsi="MS UI Gothic"/>
          <w:color w:val="0000FF"/>
          <w:sz w:val="21"/>
          <w:szCs w:val="21"/>
        </w:rPr>
      </w:pPr>
      <w:r w:rsidRPr="00982CA6">
        <w:rPr>
          <w:rFonts w:ascii="MS UI Gothic" w:eastAsia="MS UI Gothic" w:hAnsi="MS UI Gothic"/>
          <w:color w:val="0000FF"/>
          <w:sz w:val="21"/>
          <w:szCs w:val="21"/>
        </w:rPr>
        <w:t>3)</w:t>
      </w:r>
      <w:r w:rsidRPr="00982CA6">
        <w:rPr>
          <w:rFonts w:ascii="MS UI Gothic" w:eastAsia="MS UI Gothic" w:hAnsi="MS UI Gothic" w:hint="eastAsia"/>
          <w:color w:val="0000FF"/>
          <w:sz w:val="21"/>
          <w:szCs w:val="21"/>
        </w:rPr>
        <w:t>有害事象により研究の継続が困難な場合</w:t>
      </w:r>
    </w:p>
    <w:p w14:paraId="699A771B" w14:textId="77777777" w:rsidR="00194598" w:rsidRPr="00982CA6" w:rsidRDefault="005C7C0E" w:rsidP="00B7197B">
      <w:pPr>
        <w:pStyle w:val="a0"/>
        <w:wordWrap/>
        <w:spacing w:line="360" w:lineRule="auto"/>
        <w:jc w:val="left"/>
        <w:rPr>
          <w:rFonts w:ascii="MS UI Gothic" w:eastAsia="MS UI Gothic" w:hAnsi="MS UI Gothic"/>
          <w:color w:val="0000FF"/>
          <w:sz w:val="21"/>
          <w:szCs w:val="21"/>
        </w:rPr>
      </w:pPr>
      <w:r w:rsidRPr="00982CA6">
        <w:rPr>
          <w:rFonts w:ascii="MS UI Gothic" w:eastAsia="MS UI Gothic" w:hAnsi="MS UI Gothic"/>
          <w:color w:val="0000FF"/>
          <w:sz w:val="21"/>
          <w:szCs w:val="21"/>
        </w:rPr>
        <w:t>4</w:t>
      </w:r>
      <w:r w:rsidR="00977FE9" w:rsidRPr="00982CA6">
        <w:rPr>
          <w:rFonts w:ascii="MS UI Gothic" w:eastAsia="MS UI Gothic" w:hAnsi="MS UI Gothic"/>
          <w:color w:val="0000FF"/>
          <w:sz w:val="21"/>
          <w:szCs w:val="21"/>
        </w:rPr>
        <w:t>)</w:t>
      </w:r>
      <w:r w:rsidR="00977FE9" w:rsidRPr="00982CA6">
        <w:rPr>
          <w:rFonts w:ascii="MS UI Gothic" w:eastAsia="MS UI Gothic" w:hAnsi="MS UI Gothic" w:hint="eastAsia"/>
          <w:color w:val="0000FF"/>
          <w:sz w:val="21"/>
          <w:szCs w:val="21"/>
        </w:rPr>
        <w:t>研究全体が中止された場合</w:t>
      </w:r>
    </w:p>
    <w:p w14:paraId="34CFF3C6" w14:textId="4D52648C" w:rsidR="00E4662E" w:rsidRPr="00982CA6" w:rsidRDefault="005C7C0E" w:rsidP="00B7197B">
      <w:pPr>
        <w:pStyle w:val="a0"/>
        <w:wordWrap/>
        <w:spacing w:line="360" w:lineRule="auto"/>
        <w:jc w:val="left"/>
        <w:rPr>
          <w:rFonts w:ascii="Century"/>
          <w:color w:val="0000FF"/>
          <w:sz w:val="22"/>
          <w:szCs w:val="22"/>
        </w:rPr>
      </w:pPr>
      <w:r w:rsidRPr="00982CA6">
        <w:rPr>
          <w:rFonts w:ascii="MS UI Gothic" w:eastAsia="MS UI Gothic" w:hAnsi="MS UI Gothic"/>
          <w:color w:val="0000FF"/>
          <w:sz w:val="21"/>
          <w:szCs w:val="21"/>
        </w:rPr>
        <w:t>5</w:t>
      </w:r>
      <w:r w:rsidR="00977FE9" w:rsidRPr="00982CA6">
        <w:rPr>
          <w:rFonts w:ascii="MS UI Gothic" w:eastAsia="MS UI Gothic" w:hAnsi="MS UI Gothic"/>
          <w:color w:val="0000FF"/>
          <w:sz w:val="21"/>
          <w:szCs w:val="21"/>
        </w:rPr>
        <w:t>)</w:t>
      </w:r>
      <w:r w:rsidR="00977FE9" w:rsidRPr="00982CA6">
        <w:rPr>
          <w:rFonts w:ascii="MS UI Gothic" w:eastAsia="MS UI Gothic" w:hAnsi="MS UI Gothic" w:hint="eastAsia"/>
          <w:color w:val="0000FF"/>
          <w:sz w:val="21"/>
          <w:szCs w:val="21"/>
        </w:rPr>
        <w:t>その他の理由により、</w:t>
      </w:r>
      <w:r w:rsidR="0069558F">
        <w:rPr>
          <w:rFonts w:ascii="MS UI Gothic" w:eastAsia="MS UI Gothic" w:hAnsi="MS UI Gothic"/>
          <w:color w:val="0000FF"/>
          <w:sz w:val="21"/>
          <w:szCs w:val="21"/>
        </w:rPr>
        <w:t>研究者</w:t>
      </w:r>
      <w:r w:rsidR="00977FE9" w:rsidRPr="00982CA6">
        <w:rPr>
          <w:rFonts w:ascii="MS UI Gothic" w:eastAsia="MS UI Gothic" w:hAnsi="MS UI Gothic" w:hint="eastAsia"/>
          <w:color w:val="0000FF"/>
          <w:sz w:val="21"/>
          <w:szCs w:val="21"/>
        </w:rPr>
        <w:t>が研究を中止することが適当と判断した場合</w:t>
      </w:r>
    </w:p>
    <w:p w14:paraId="28C7B29F" w14:textId="77777777" w:rsidR="00194598" w:rsidRPr="00E4662E" w:rsidRDefault="00194598">
      <w:pPr>
        <w:pStyle w:val="a0"/>
        <w:tabs>
          <w:tab w:val="left" w:pos="9498"/>
        </w:tabs>
        <w:wordWrap/>
        <w:spacing w:line="360" w:lineRule="auto"/>
        <w:jc w:val="left"/>
        <w:rPr>
          <w:rFonts w:ascii="MS UI Gothic" w:eastAsia="MS UI Gothic" w:hAnsi="MS UI Gothic"/>
          <w:color w:val="FF0000"/>
          <w:sz w:val="21"/>
          <w:szCs w:val="21"/>
        </w:rPr>
      </w:pPr>
    </w:p>
    <w:p w14:paraId="101C4060" w14:textId="6388A555" w:rsidR="00194598" w:rsidRPr="00BC154B" w:rsidRDefault="00977FE9" w:rsidP="00503D75">
      <w:pPr>
        <w:pStyle w:val="2"/>
      </w:pPr>
      <w:r w:rsidRPr="00BC154B">
        <w:t>3.</w:t>
      </w:r>
      <w:r w:rsidR="00597606" w:rsidRPr="00BC154B">
        <w:rPr>
          <w:rFonts w:hint="eastAsia"/>
        </w:rPr>
        <w:t>7</w:t>
      </w:r>
      <w:r w:rsidR="005C49F1">
        <w:t xml:space="preserve"> </w:t>
      </w:r>
      <w:r w:rsidR="004F2572">
        <w:rPr>
          <w:rFonts w:hint="eastAsia"/>
        </w:rPr>
        <w:t>研究対象者</w:t>
      </w:r>
      <w:r w:rsidRPr="00BC154B">
        <w:rPr>
          <w:rFonts w:hint="eastAsia"/>
        </w:rPr>
        <w:t>の研究参加予定期間</w:t>
      </w:r>
    </w:p>
    <w:p w14:paraId="26DE68B6" w14:textId="77777777" w:rsidR="00194598" w:rsidRPr="00BC154B" w:rsidRDefault="00264128">
      <w:pPr>
        <w:pStyle w:val="a0"/>
        <w:wordWrap/>
        <w:spacing w:line="360" w:lineRule="auto"/>
        <w:ind w:left="208" w:hangingChars="100" w:hanging="208"/>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①研究の</w:t>
      </w:r>
      <w:r w:rsidR="00977FE9" w:rsidRPr="00BC154B">
        <w:rPr>
          <w:rFonts w:ascii="MS UI Gothic" w:eastAsia="MS UI Gothic" w:hAnsi="MS UI Gothic" w:hint="eastAsia"/>
          <w:color w:val="FF0000"/>
          <w:sz w:val="21"/>
          <w:szCs w:val="21"/>
        </w:rPr>
        <w:t>全期間における最短</w:t>
      </w:r>
      <w:r w:rsidR="00F37465" w:rsidRPr="00BC154B">
        <w:rPr>
          <w:rFonts w:ascii="MS UI Gothic" w:eastAsia="MS UI Gothic" w:hAnsi="MS UI Gothic" w:hint="eastAsia"/>
          <w:color w:val="FF0000"/>
          <w:sz w:val="21"/>
          <w:szCs w:val="21"/>
        </w:rPr>
        <w:t>及び</w:t>
      </w:r>
      <w:r w:rsidR="00977FE9" w:rsidRPr="00BC154B">
        <w:rPr>
          <w:rFonts w:ascii="MS UI Gothic" w:eastAsia="MS UI Gothic" w:hAnsi="MS UI Gothic" w:hint="eastAsia"/>
          <w:color w:val="FF0000"/>
          <w:sz w:val="21"/>
          <w:szCs w:val="21"/>
        </w:rPr>
        <w:t>最長期間を記載した後、観察期間、投薬期間等に分け、それぞれの最短</w:t>
      </w:r>
      <w:r w:rsidR="00F37465" w:rsidRPr="00BC154B">
        <w:rPr>
          <w:rFonts w:ascii="MS UI Gothic" w:eastAsia="MS UI Gothic" w:hAnsi="MS UI Gothic" w:hint="eastAsia"/>
          <w:color w:val="FF0000"/>
          <w:sz w:val="21"/>
          <w:szCs w:val="21"/>
        </w:rPr>
        <w:t>及び</w:t>
      </w:r>
      <w:r w:rsidR="00977FE9" w:rsidRPr="00BC154B">
        <w:rPr>
          <w:rFonts w:ascii="MS UI Gothic" w:eastAsia="MS UI Gothic" w:hAnsi="MS UI Gothic" w:hint="eastAsia"/>
          <w:color w:val="FF0000"/>
          <w:sz w:val="21"/>
          <w:szCs w:val="21"/>
        </w:rPr>
        <w:t>最長期間を記載</w:t>
      </w:r>
      <w:r w:rsidR="00741BBC">
        <w:rPr>
          <w:rFonts w:ascii="MS UI Gothic" w:eastAsia="MS UI Gothic" w:hAnsi="MS UI Gothic" w:hint="eastAsia"/>
          <w:color w:val="FF0000"/>
          <w:sz w:val="21"/>
          <w:szCs w:val="21"/>
        </w:rPr>
        <w:t>してください</w:t>
      </w:r>
      <w:r w:rsidR="00977FE9" w:rsidRPr="00BC154B">
        <w:rPr>
          <w:rFonts w:ascii="MS UI Gothic" w:eastAsia="MS UI Gothic" w:hAnsi="MS UI Gothic" w:hint="eastAsia"/>
          <w:color w:val="FF0000"/>
          <w:sz w:val="21"/>
          <w:szCs w:val="21"/>
        </w:rPr>
        <w:t>。</w:t>
      </w:r>
    </w:p>
    <w:p w14:paraId="3D63CCAF" w14:textId="77777777" w:rsidR="00194598" w:rsidRPr="00BC154B" w:rsidRDefault="00194598">
      <w:pPr>
        <w:pStyle w:val="a0"/>
        <w:wordWrap/>
        <w:spacing w:line="360" w:lineRule="auto"/>
        <w:jc w:val="left"/>
        <w:rPr>
          <w:rFonts w:ascii="MS UI Gothic" w:eastAsia="MS UI Gothic" w:hAnsi="MS UI Gothic"/>
          <w:sz w:val="21"/>
          <w:szCs w:val="21"/>
        </w:rPr>
      </w:pPr>
    </w:p>
    <w:p w14:paraId="38B022C0" w14:textId="53174CE2" w:rsidR="00194598" w:rsidRPr="00BC154B" w:rsidRDefault="00977FE9" w:rsidP="00503D75">
      <w:pPr>
        <w:pStyle w:val="2"/>
      </w:pPr>
      <w:r w:rsidRPr="00BC154B">
        <w:t>3.</w:t>
      </w:r>
      <w:r w:rsidR="00597606" w:rsidRPr="00BC154B">
        <w:rPr>
          <w:rFonts w:hint="eastAsia"/>
        </w:rPr>
        <w:t>8</w:t>
      </w:r>
      <w:r w:rsidRPr="00BC154B">
        <w:t xml:space="preserve"> </w:t>
      </w:r>
      <w:r w:rsidR="001008AB">
        <w:rPr>
          <w:rFonts w:hint="eastAsia"/>
        </w:rPr>
        <w:t>試験薬</w:t>
      </w:r>
      <w:r w:rsidR="008067D9">
        <w:rPr>
          <w:rFonts w:hint="eastAsia"/>
        </w:rPr>
        <w:t>(</w:t>
      </w:r>
      <w:r w:rsidR="001008AB">
        <w:rPr>
          <w:rFonts w:hint="eastAsia"/>
        </w:rPr>
        <w:t>試験機器</w:t>
      </w:r>
      <w:r w:rsidR="008067D9">
        <w:rPr>
          <w:rFonts w:hint="eastAsia"/>
        </w:rPr>
        <w:t>)</w:t>
      </w:r>
      <w:r w:rsidRPr="00BC154B">
        <w:rPr>
          <w:rFonts w:hint="eastAsia"/>
        </w:rPr>
        <w:t>の概要</w:t>
      </w:r>
    </w:p>
    <w:p w14:paraId="32437EFD" w14:textId="0420B00E" w:rsidR="00A84C29" w:rsidRDefault="005C7C0E">
      <w:pPr>
        <w:pStyle w:val="a0"/>
        <w:wordWrap/>
        <w:snapToGrid w:val="0"/>
        <w:spacing w:line="360" w:lineRule="auto"/>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以下の内容に従って本研究で評価対象とする</w:t>
      </w:r>
      <w:r w:rsidR="001008AB">
        <w:rPr>
          <w:rFonts w:ascii="MS UI Gothic" w:eastAsia="MS UI Gothic" w:hAnsi="MS UI Gothic" w:hint="eastAsia"/>
          <w:color w:val="FF0000"/>
          <w:sz w:val="21"/>
          <w:szCs w:val="21"/>
        </w:rPr>
        <w:t>試験薬</w:t>
      </w:r>
      <w:r w:rsidR="008067D9">
        <w:rPr>
          <w:rFonts w:ascii="MS UI Gothic" w:eastAsia="MS UI Gothic" w:hAnsi="MS UI Gothic" w:hint="eastAsia"/>
          <w:color w:val="FF0000"/>
          <w:sz w:val="21"/>
          <w:szCs w:val="21"/>
        </w:rPr>
        <w:t>(</w:t>
      </w:r>
      <w:r w:rsidR="001008AB">
        <w:rPr>
          <w:rFonts w:ascii="MS UI Gothic" w:eastAsia="MS UI Gothic" w:hAnsi="MS UI Gothic" w:hint="eastAsia"/>
          <w:color w:val="FF0000"/>
          <w:sz w:val="21"/>
          <w:szCs w:val="21"/>
        </w:rPr>
        <w:t>試験機器</w:t>
      </w:r>
      <w:r w:rsidR="008067D9">
        <w:rPr>
          <w:rFonts w:ascii="MS UI Gothic" w:eastAsia="MS UI Gothic" w:hAnsi="MS UI Gothic" w:hint="eastAsia"/>
          <w:color w:val="FF0000"/>
          <w:sz w:val="21"/>
          <w:szCs w:val="21"/>
        </w:rPr>
        <w:t>)</w:t>
      </w:r>
      <w:r w:rsidRPr="00BC154B">
        <w:rPr>
          <w:rFonts w:ascii="MS UI Gothic" w:eastAsia="MS UI Gothic" w:hAnsi="MS UI Gothic" w:hint="eastAsia"/>
          <w:color w:val="FF0000"/>
          <w:sz w:val="21"/>
          <w:szCs w:val="21"/>
        </w:rPr>
        <w:t>の概要を記載してください。</w:t>
      </w:r>
    </w:p>
    <w:p w14:paraId="5831FD09" w14:textId="626B8B3F" w:rsidR="005C7C0E" w:rsidRDefault="005C7C0E">
      <w:pPr>
        <w:pStyle w:val="a0"/>
        <w:wordWrap/>
        <w:snapToGrid w:val="0"/>
        <w:spacing w:line="360" w:lineRule="auto"/>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市販薬で添付文書がある場合は、あまり詳しく書かず、「詳細は添付文書を参照のこと」で結構です。</w:t>
      </w:r>
      <w:r w:rsidR="00364E94">
        <w:rPr>
          <w:rFonts w:ascii="MS UI Gothic" w:eastAsia="MS UI Gothic" w:hAnsi="MS UI Gothic" w:hint="eastAsia"/>
          <w:color w:val="FF0000"/>
          <w:sz w:val="21"/>
          <w:szCs w:val="21"/>
        </w:rPr>
        <w:t>添付文書を別添してください。</w:t>
      </w:r>
    </w:p>
    <w:p w14:paraId="52C9D9D6" w14:textId="3E2FC70B" w:rsidR="00A84C29" w:rsidRPr="00BC154B" w:rsidRDefault="00A84C29">
      <w:pPr>
        <w:pStyle w:val="a0"/>
        <w:wordWrap/>
        <w:snapToGrid w:val="0"/>
        <w:spacing w:line="360" w:lineRule="auto"/>
        <w:rPr>
          <w:rFonts w:ascii="MS UI Gothic" w:eastAsia="MS UI Gothic" w:hAnsi="MS UI Gothic"/>
          <w:color w:val="FF0000"/>
          <w:sz w:val="21"/>
          <w:szCs w:val="21"/>
        </w:rPr>
      </w:pPr>
      <w:r>
        <w:rPr>
          <w:rFonts w:ascii="MS UI Gothic" w:eastAsia="MS UI Gothic" w:hAnsi="MS UI Gothic" w:hint="eastAsia"/>
          <w:color w:val="FF0000"/>
          <w:sz w:val="21"/>
          <w:szCs w:val="21"/>
        </w:rPr>
        <w:t>未承認薬や既承認薬の適応外使用の場合は入手方法・管理方法</w:t>
      </w:r>
      <w:r w:rsidR="001F2D34">
        <w:rPr>
          <w:rFonts w:ascii="MS UI Gothic" w:eastAsia="MS UI Gothic" w:hAnsi="MS UI Gothic" w:hint="eastAsia"/>
          <w:color w:val="FF0000"/>
          <w:sz w:val="21"/>
          <w:szCs w:val="21"/>
        </w:rPr>
        <w:t>も</w:t>
      </w:r>
      <w:r>
        <w:rPr>
          <w:rFonts w:ascii="MS UI Gothic" w:eastAsia="MS UI Gothic" w:hAnsi="MS UI Gothic" w:hint="eastAsia"/>
          <w:color w:val="FF0000"/>
          <w:sz w:val="21"/>
          <w:szCs w:val="21"/>
        </w:rPr>
        <w:t>記載してください。</w:t>
      </w:r>
    </w:p>
    <w:p w14:paraId="10C52195" w14:textId="51BAEE1B" w:rsidR="005C7C0E" w:rsidRPr="00741BBC" w:rsidRDefault="001008AB">
      <w:pPr>
        <w:pStyle w:val="a0"/>
        <w:wordWrap/>
        <w:snapToGrid w:val="0"/>
        <w:spacing w:line="360" w:lineRule="auto"/>
        <w:rPr>
          <w:rFonts w:ascii="MS UI Gothic" w:eastAsia="MS UI Gothic" w:hAnsi="MS UI Gothic"/>
          <w:color w:val="FF0000"/>
          <w:sz w:val="21"/>
          <w:szCs w:val="21"/>
        </w:rPr>
      </w:pPr>
      <w:r>
        <w:rPr>
          <w:rFonts w:ascii="MS UI Gothic" w:eastAsia="MS UI Gothic" w:hAnsi="MS UI Gothic" w:hint="eastAsia"/>
          <w:color w:val="FF0000"/>
          <w:sz w:val="21"/>
          <w:szCs w:val="21"/>
        </w:rPr>
        <w:t>試験薬</w:t>
      </w:r>
      <w:r w:rsidR="005C7C0E" w:rsidRPr="00BC154B">
        <w:rPr>
          <w:rFonts w:ascii="MS UI Gothic" w:eastAsia="MS UI Gothic" w:hAnsi="MS UI Gothic" w:hint="eastAsia"/>
          <w:color w:val="FF0000"/>
          <w:sz w:val="21"/>
          <w:szCs w:val="21"/>
        </w:rPr>
        <w:t>が複数ある場合は、（1）・・・　（2）・・・　としてすべて記載してください。</w:t>
      </w:r>
    </w:p>
    <w:p w14:paraId="75A60666" w14:textId="3068D07F" w:rsidR="005C7C0E" w:rsidRPr="00BC154B" w:rsidRDefault="001008AB">
      <w:pPr>
        <w:pStyle w:val="a0"/>
        <w:wordWrap/>
        <w:snapToGrid w:val="0"/>
        <w:spacing w:line="360" w:lineRule="auto"/>
        <w:rPr>
          <w:rFonts w:ascii="MS UI Gothic" w:eastAsia="MS UI Gothic" w:hAnsi="MS UI Gothic"/>
          <w:color w:val="FF0000"/>
          <w:sz w:val="21"/>
          <w:szCs w:val="21"/>
        </w:rPr>
      </w:pPr>
      <w:r>
        <w:rPr>
          <w:rFonts w:ascii="MS UI Gothic" w:eastAsia="MS UI Gothic" w:hAnsi="MS UI Gothic" w:hint="eastAsia"/>
          <w:sz w:val="21"/>
          <w:szCs w:val="21"/>
        </w:rPr>
        <w:t>試験薬</w:t>
      </w:r>
      <w:r w:rsidR="005C7C0E" w:rsidRPr="00BC154B">
        <w:rPr>
          <w:rFonts w:ascii="MS UI Gothic" w:eastAsia="MS UI Gothic" w:hAnsi="MS UI Gothic" w:hint="eastAsia"/>
          <w:sz w:val="21"/>
          <w:szCs w:val="21"/>
        </w:rPr>
        <w:t>名：</w:t>
      </w:r>
      <w:r w:rsidR="005C7C0E" w:rsidRPr="00BC154B">
        <w:rPr>
          <w:rFonts w:ascii="MS UI Gothic" w:eastAsia="MS UI Gothic" w:hAnsi="MS UI Gothic" w:hint="eastAsia"/>
          <w:color w:val="FF0000"/>
          <w:sz w:val="21"/>
          <w:szCs w:val="21"/>
        </w:rPr>
        <w:t>＊商品名（市販薬の場合）、一般名、略号</w:t>
      </w:r>
    </w:p>
    <w:p w14:paraId="7D507CE0" w14:textId="77777777"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製造元</w:t>
      </w:r>
      <w:r w:rsidRPr="00BC154B">
        <w:rPr>
          <w:rFonts w:ascii="MS UI Gothic" w:eastAsia="MS UI Gothic" w:hAnsi="MS UI Gothic" w:hint="eastAsia"/>
          <w:color w:val="FF0000"/>
          <w:sz w:val="21"/>
          <w:szCs w:val="21"/>
        </w:rPr>
        <w:t>（＊または販売元）</w:t>
      </w:r>
      <w:r w:rsidRPr="00BC154B">
        <w:rPr>
          <w:rFonts w:ascii="MS UI Gothic" w:eastAsia="MS UI Gothic" w:hAnsi="MS UI Gothic" w:hint="eastAsia"/>
          <w:sz w:val="21"/>
          <w:szCs w:val="21"/>
        </w:rPr>
        <w:t>：</w:t>
      </w:r>
    </w:p>
    <w:p w14:paraId="13D3871A" w14:textId="77777777"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薬効分類：</w:t>
      </w:r>
    </w:p>
    <w:p w14:paraId="34F2AF50" w14:textId="77777777"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作用機序：</w:t>
      </w:r>
    </w:p>
    <w:p w14:paraId="5D3C52BF" w14:textId="77777777"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適応症：</w:t>
      </w:r>
    </w:p>
    <w:p w14:paraId="6E3F5C8D" w14:textId="77777777"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用法、用量</w:t>
      </w:r>
      <w:r w:rsidRPr="00BC154B">
        <w:rPr>
          <w:rFonts w:ascii="MS UI Gothic" w:eastAsia="MS UI Gothic" w:hAnsi="MS UI Gothic" w:hint="eastAsia"/>
          <w:color w:val="FF0000"/>
          <w:sz w:val="21"/>
          <w:szCs w:val="21"/>
        </w:rPr>
        <w:t>（＊適応内の方法を記載）</w:t>
      </w:r>
      <w:r w:rsidRPr="00BC154B">
        <w:rPr>
          <w:rFonts w:ascii="MS UI Gothic" w:eastAsia="MS UI Gothic" w:hAnsi="MS UI Gothic" w:hint="eastAsia"/>
          <w:sz w:val="21"/>
          <w:szCs w:val="21"/>
        </w:rPr>
        <w:t>：</w:t>
      </w:r>
    </w:p>
    <w:p w14:paraId="0FCE6E09" w14:textId="77777777"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禁忌：</w:t>
      </w:r>
    </w:p>
    <w:p w14:paraId="7D5FF674" w14:textId="77777777"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主な臨床使用成績：</w:t>
      </w:r>
    </w:p>
    <w:p w14:paraId="657EC044" w14:textId="44561D83" w:rsidR="005C7C0E" w:rsidRPr="00BC154B" w:rsidRDefault="005C7C0E">
      <w:pPr>
        <w:pStyle w:val="a0"/>
        <w:wordWrap/>
        <w:snapToGrid w:val="0"/>
        <w:spacing w:line="360" w:lineRule="auto"/>
        <w:rPr>
          <w:rFonts w:ascii="MS UI Gothic" w:eastAsia="MS UI Gothic" w:hAnsi="MS UI Gothic"/>
          <w:sz w:val="21"/>
          <w:szCs w:val="21"/>
        </w:rPr>
      </w:pPr>
      <w:r w:rsidRPr="00BC154B">
        <w:rPr>
          <w:rFonts w:ascii="MS UI Gothic" w:eastAsia="MS UI Gothic" w:hAnsi="MS UI Gothic" w:hint="eastAsia"/>
          <w:sz w:val="21"/>
          <w:szCs w:val="21"/>
        </w:rPr>
        <w:t>副作用：</w:t>
      </w:r>
      <w:r w:rsidRPr="00BC154B">
        <w:rPr>
          <w:rFonts w:ascii="MS UI Gothic" w:eastAsia="MS UI Gothic" w:hAnsi="MS UI Gothic" w:hint="eastAsia"/>
          <w:color w:val="FF0000"/>
          <w:sz w:val="21"/>
          <w:szCs w:val="21"/>
        </w:rPr>
        <w:t>（＊詳細は「</w:t>
      </w:r>
      <w:r w:rsidR="001F2D34">
        <w:rPr>
          <w:rFonts w:ascii="MS UI Gothic" w:eastAsia="MS UI Gothic" w:hAnsi="MS UI Gothic" w:hint="eastAsia"/>
          <w:color w:val="FF0000"/>
          <w:sz w:val="21"/>
          <w:szCs w:val="21"/>
        </w:rPr>
        <w:t>6.</w:t>
      </w:r>
      <w:r w:rsidR="001F2D34" w:rsidRPr="001F2D34">
        <w:rPr>
          <w:rFonts w:ascii="MS UI Gothic" w:eastAsia="MS UI Gothic" w:hAnsi="MS UI Gothic" w:hint="eastAsia"/>
          <w:color w:val="FF0000"/>
          <w:sz w:val="21"/>
          <w:szCs w:val="21"/>
        </w:rPr>
        <w:t>研究に参加することによる利益及び不利益</w:t>
      </w:r>
      <w:r w:rsidRPr="00BC154B">
        <w:rPr>
          <w:rFonts w:ascii="MS UI Gothic" w:eastAsia="MS UI Gothic" w:hAnsi="MS UI Gothic" w:hint="eastAsia"/>
          <w:color w:val="FF0000"/>
          <w:sz w:val="21"/>
          <w:szCs w:val="21"/>
        </w:rPr>
        <w:t>」に記載、でも構いません）</w:t>
      </w:r>
    </w:p>
    <w:p w14:paraId="4AA2E1EB" w14:textId="77777777" w:rsidR="005C7C0E" w:rsidRPr="00BC154B" w:rsidRDefault="005C7C0E">
      <w:pPr>
        <w:pStyle w:val="a0"/>
        <w:wordWrap/>
        <w:spacing w:line="360" w:lineRule="auto"/>
        <w:jc w:val="left"/>
        <w:rPr>
          <w:rFonts w:ascii="MS UI Gothic" w:eastAsia="MS UI Gothic" w:hAnsi="MS UI Gothic"/>
          <w:sz w:val="21"/>
          <w:szCs w:val="21"/>
        </w:rPr>
      </w:pPr>
      <w:r w:rsidRPr="00BC154B">
        <w:rPr>
          <w:rFonts w:ascii="MS UI Gothic" w:eastAsia="MS UI Gothic" w:hAnsi="MS UI Gothic" w:hint="eastAsia"/>
          <w:sz w:val="21"/>
          <w:szCs w:val="21"/>
        </w:rPr>
        <w:t>相互作用、使用上の注意事項：</w:t>
      </w:r>
    </w:p>
    <w:p w14:paraId="65C1DFD1" w14:textId="2EE0D9C2" w:rsidR="00194598" w:rsidRPr="00BC154B" w:rsidRDefault="00977FE9">
      <w:pPr>
        <w:pStyle w:val="a0"/>
        <w:wordWrap/>
        <w:spacing w:line="360" w:lineRule="auto"/>
        <w:jc w:val="left"/>
        <w:rPr>
          <w:rFonts w:ascii="MS UI Gothic" w:eastAsia="MS UI Gothic" w:hAnsi="MS UI Gothic"/>
          <w:color w:val="0000FF"/>
          <w:spacing w:val="0"/>
          <w:sz w:val="21"/>
          <w:szCs w:val="21"/>
        </w:rPr>
      </w:pPr>
      <w:r w:rsidRPr="00BC154B">
        <w:rPr>
          <w:rFonts w:ascii="MS UI Gothic" w:eastAsia="MS UI Gothic" w:hAnsi="MS UI Gothic" w:hint="eastAsia"/>
          <w:color w:val="0000FF"/>
          <w:spacing w:val="0"/>
          <w:sz w:val="21"/>
          <w:szCs w:val="21"/>
        </w:rPr>
        <w:lastRenderedPageBreak/>
        <w:t>（例）○○○（商品名○○○注、○○</w:t>
      </w:r>
      <w:r w:rsidR="001F2D34">
        <w:rPr>
          <w:rFonts w:ascii="MS UI Gothic" w:eastAsia="MS UI Gothic" w:hAnsi="MS UI Gothic" w:hint="eastAsia"/>
          <w:color w:val="0000FF"/>
          <w:spacing w:val="0"/>
          <w:sz w:val="21"/>
          <w:szCs w:val="21"/>
        </w:rPr>
        <w:t>製薬</w:t>
      </w:r>
      <w:r w:rsidRPr="00BC154B">
        <w:rPr>
          <w:rFonts w:ascii="MS UI Gothic" w:eastAsia="MS UI Gothic" w:hAnsi="MS UI Gothic" w:hint="eastAsia"/>
          <w:color w:val="0000FF"/>
          <w:spacing w:val="0"/>
          <w:sz w:val="21"/>
          <w:szCs w:val="21"/>
        </w:rPr>
        <w:t>）</w:t>
      </w:r>
    </w:p>
    <w:p w14:paraId="59B440E5" w14:textId="77777777" w:rsidR="00194598" w:rsidRPr="00BC154B" w:rsidRDefault="00977FE9">
      <w:pPr>
        <w:pStyle w:val="a0"/>
        <w:wordWrap/>
        <w:spacing w:line="360" w:lineRule="auto"/>
        <w:ind w:firstLineChars="200" w:firstLine="420"/>
        <w:jc w:val="left"/>
        <w:rPr>
          <w:rFonts w:ascii="MS UI Gothic" w:eastAsia="MS UI Gothic" w:hAnsi="MS UI Gothic"/>
          <w:color w:val="0000FF"/>
          <w:sz w:val="21"/>
          <w:szCs w:val="21"/>
        </w:rPr>
      </w:pPr>
      <w:r w:rsidRPr="00BC154B">
        <w:rPr>
          <w:rFonts w:ascii="MS UI Gothic" w:eastAsia="MS UI Gothic" w:hAnsi="MS UI Gothic" w:hint="eastAsia"/>
          <w:color w:val="0000FF"/>
          <w:spacing w:val="0"/>
          <w:sz w:val="21"/>
          <w:szCs w:val="21"/>
        </w:rPr>
        <w:t>○○○の添付文書参照</w:t>
      </w:r>
    </w:p>
    <w:p w14:paraId="732A8793" w14:textId="77777777" w:rsidR="00194598" w:rsidRPr="00BC154B" w:rsidRDefault="00194598">
      <w:pPr>
        <w:pStyle w:val="a0"/>
        <w:wordWrap/>
        <w:spacing w:line="360" w:lineRule="auto"/>
        <w:jc w:val="left"/>
        <w:rPr>
          <w:rFonts w:ascii="MS UI Gothic" w:eastAsia="MS UI Gothic" w:hAnsi="MS UI Gothic"/>
          <w:sz w:val="21"/>
          <w:szCs w:val="21"/>
        </w:rPr>
      </w:pPr>
    </w:p>
    <w:p w14:paraId="41A0124E" w14:textId="77777777" w:rsidR="00194598" w:rsidRPr="00BC154B" w:rsidRDefault="00977FE9" w:rsidP="00503D75">
      <w:pPr>
        <w:pStyle w:val="2"/>
      </w:pPr>
      <w:r w:rsidRPr="00BC154B">
        <w:t>3.</w:t>
      </w:r>
      <w:r w:rsidR="00597606" w:rsidRPr="00BC154B">
        <w:rPr>
          <w:rFonts w:hint="eastAsia"/>
        </w:rPr>
        <w:t>9</w:t>
      </w:r>
      <w:r w:rsidRPr="00BC154B">
        <w:t xml:space="preserve"> </w:t>
      </w:r>
      <w:r w:rsidRPr="00BC154B">
        <w:rPr>
          <w:rFonts w:hint="eastAsia"/>
        </w:rPr>
        <w:t>症例登録、割付方法</w:t>
      </w:r>
    </w:p>
    <w:p w14:paraId="34EB1693" w14:textId="2370B58D" w:rsidR="00194598" w:rsidRPr="00741BBC" w:rsidRDefault="004F2572">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研究対象者</w:t>
      </w:r>
      <w:r w:rsidR="00977FE9" w:rsidRPr="00BC154B">
        <w:rPr>
          <w:rFonts w:ascii="MS UI Gothic" w:eastAsia="MS UI Gothic" w:hAnsi="MS UI Gothic" w:hint="eastAsia"/>
          <w:color w:val="FF0000"/>
          <w:sz w:val="21"/>
          <w:szCs w:val="21"/>
        </w:rPr>
        <w:t>識別コードリストの作成・症例登録の方法・群間比較の場合は各群への割付方法（ランダム化の手順等）</w:t>
      </w:r>
      <w:r w:rsidR="00F37465" w:rsidRPr="00BC154B">
        <w:rPr>
          <w:rFonts w:ascii="MS UI Gothic" w:eastAsia="MS UI Gothic" w:hAnsi="MS UI Gothic" w:hint="eastAsia"/>
          <w:color w:val="FF0000"/>
          <w:sz w:val="21"/>
          <w:szCs w:val="21"/>
        </w:rPr>
        <w:t>及び</w:t>
      </w:r>
      <w:r w:rsidR="00741BBC">
        <w:rPr>
          <w:rFonts w:ascii="MS UI Gothic" w:eastAsia="MS UI Gothic" w:hAnsi="MS UI Gothic" w:hint="eastAsia"/>
          <w:color w:val="FF0000"/>
          <w:sz w:val="21"/>
          <w:szCs w:val="21"/>
        </w:rPr>
        <w:t>ブラインド化の方法を記載してください。</w:t>
      </w:r>
    </w:p>
    <w:p w14:paraId="39CDCFE2" w14:textId="77777777" w:rsidR="00B60045" w:rsidRDefault="00B60045">
      <w:pPr>
        <w:pStyle w:val="a0"/>
        <w:wordWrap/>
        <w:spacing w:line="360" w:lineRule="auto"/>
        <w:jc w:val="left"/>
        <w:rPr>
          <w:rFonts w:ascii="MS UI Gothic" w:eastAsia="MS UI Gothic" w:hAnsi="MS UI Gothic"/>
          <w:color w:val="0000CC"/>
          <w:sz w:val="21"/>
          <w:szCs w:val="21"/>
        </w:rPr>
      </w:pPr>
      <w:bookmarkStart w:id="8" w:name="_Toc225824322"/>
    </w:p>
    <w:p w14:paraId="27ACD9B5" w14:textId="77777777" w:rsidR="00194598" w:rsidRPr="00BC154B" w:rsidRDefault="00977FE9">
      <w:pPr>
        <w:pStyle w:val="a0"/>
        <w:wordWrap/>
        <w:spacing w:line="360" w:lineRule="auto"/>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w:t>
      </w:r>
      <w:r w:rsidR="007C39D8" w:rsidRPr="00BC154B">
        <w:rPr>
          <w:rFonts w:ascii="MS UI Gothic" w:eastAsia="MS UI Gothic" w:hAnsi="MS UI Gothic" w:hint="eastAsia"/>
          <w:color w:val="0000CC"/>
          <w:sz w:val="21"/>
          <w:szCs w:val="21"/>
        </w:rPr>
        <w:t>症例登録</w:t>
      </w:r>
      <w:r w:rsidRPr="00BC154B">
        <w:rPr>
          <w:rFonts w:ascii="MS UI Gothic" w:eastAsia="MS UI Gothic" w:hAnsi="MS UI Gothic" w:hint="eastAsia"/>
          <w:color w:val="0000CC"/>
          <w:sz w:val="21"/>
          <w:szCs w:val="21"/>
        </w:rPr>
        <w:t>例）</w:t>
      </w:r>
      <w:bookmarkEnd w:id="8"/>
    </w:p>
    <w:p w14:paraId="2D28CEF8" w14:textId="35F1B2EC" w:rsidR="00194598" w:rsidRPr="00BC154B" w:rsidRDefault="004F2572">
      <w:pPr>
        <w:pStyle w:val="a0"/>
        <w:wordWrap/>
        <w:spacing w:line="360" w:lineRule="auto"/>
        <w:jc w:val="left"/>
        <w:rPr>
          <w:rFonts w:ascii="MS UI Gothic" w:eastAsia="MS UI Gothic" w:hAnsi="MS UI Gothic"/>
          <w:color w:val="0000CC"/>
          <w:sz w:val="21"/>
          <w:szCs w:val="21"/>
        </w:rPr>
      </w:pPr>
      <w:bookmarkStart w:id="9" w:name="_Toc225824323"/>
      <w:r>
        <w:rPr>
          <w:rFonts w:ascii="MS UI Gothic" w:eastAsia="MS UI Gothic" w:hAnsi="MS UI Gothic" w:hint="eastAsia"/>
          <w:color w:val="0000CC"/>
          <w:sz w:val="21"/>
          <w:szCs w:val="21"/>
        </w:rPr>
        <w:t>研究対象者</w:t>
      </w:r>
      <w:r w:rsidR="00977FE9" w:rsidRPr="00BC154B">
        <w:rPr>
          <w:rFonts w:ascii="MS UI Gothic" w:eastAsia="MS UI Gothic" w:hAnsi="MS UI Gothic" w:hint="eastAsia"/>
          <w:color w:val="0000CC"/>
          <w:sz w:val="21"/>
          <w:szCs w:val="21"/>
        </w:rPr>
        <w:t>の登録方法：ランダム化研究の場合</w:t>
      </w:r>
      <w:bookmarkEnd w:id="9"/>
    </w:p>
    <w:p w14:paraId="1198CE3F" w14:textId="7EA0980C" w:rsidR="00194598" w:rsidRPr="00BC154B" w:rsidRDefault="00704185">
      <w:pPr>
        <w:pStyle w:val="a0"/>
        <w:wordWrap/>
        <w:spacing w:line="360" w:lineRule="auto"/>
        <w:jc w:val="left"/>
        <w:rPr>
          <w:rFonts w:ascii="MS UI Gothic" w:eastAsia="MS UI Gothic" w:hAnsi="MS UI Gothic"/>
          <w:color w:val="0000CC"/>
          <w:sz w:val="21"/>
          <w:szCs w:val="21"/>
        </w:rPr>
      </w:pPr>
      <w:r>
        <w:rPr>
          <w:rFonts w:ascii="MS UI Gothic" w:eastAsia="MS UI Gothic" w:hAnsi="MS UI Gothic" w:hint="eastAsia"/>
          <w:color w:val="0000CC"/>
          <w:sz w:val="21"/>
          <w:szCs w:val="21"/>
        </w:rPr>
        <w:t>研究責任者</w:t>
      </w:r>
      <w:r w:rsidR="00977FE9" w:rsidRPr="00BC154B">
        <w:rPr>
          <w:rFonts w:ascii="MS UI Gothic" w:eastAsia="MS UI Gothic" w:hAnsi="MS UI Gothic" w:hint="eastAsia"/>
          <w:color w:val="0000CC"/>
          <w:sz w:val="21"/>
          <w:szCs w:val="21"/>
        </w:rPr>
        <w:t>あるいは</w:t>
      </w:r>
      <w:r>
        <w:rPr>
          <w:rFonts w:ascii="MS UI Gothic" w:eastAsia="MS UI Gothic" w:hAnsi="MS UI Gothic" w:hint="eastAsia"/>
          <w:color w:val="0000CC"/>
          <w:sz w:val="21"/>
          <w:szCs w:val="21"/>
        </w:rPr>
        <w:t>研究分担者</w:t>
      </w:r>
      <w:r w:rsidR="00977FE9" w:rsidRPr="00BC154B">
        <w:rPr>
          <w:rFonts w:ascii="MS UI Gothic" w:eastAsia="MS UI Gothic" w:hAnsi="MS UI Gothic" w:hint="eastAsia"/>
          <w:color w:val="0000CC"/>
          <w:sz w:val="21"/>
          <w:szCs w:val="21"/>
        </w:rPr>
        <w:t>は、１）文書による同意を取得する。２）</w:t>
      </w:r>
      <w:r>
        <w:rPr>
          <w:rFonts w:ascii="MS UI Gothic" w:eastAsia="MS UI Gothic" w:hAnsi="MS UI Gothic" w:hint="eastAsia"/>
          <w:color w:val="0000CC"/>
          <w:sz w:val="21"/>
          <w:szCs w:val="21"/>
        </w:rPr>
        <w:t>研究責任者</w:t>
      </w:r>
      <w:r w:rsidR="00977FE9" w:rsidRPr="00BC154B">
        <w:rPr>
          <w:rFonts w:ascii="MS UI Gothic" w:eastAsia="MS UI Gothic" w:hAnsi="MS UI Gothic" w:hint="eastAsia"/>
          <w:color w:val="0000CC"/>
          <w:sz w:val="21"/>
          <w:szCs w:val="21"/>
        </w:rPr>
        <w:t>が保管する</w:t>
      </w:r>
      <w:r w:rsidR="004F2572">
        <w:rPr>
          <w:rFonts w:ascii="MS UI Gothic" w:eastAsia="MS UI Gothic" w:hAnsi="MS UI Gothic" w:hint="eastAsia"/>
          <w:color w:val="0000CC"/>
          <w:sz w:val="21"/>
          <w:szCs w:val="21"/>
        </w:rPr>
        <w:t>研究対象者</w:t>
      </w:r>
      <w:r w:rsidR="00977FE9" w:rsidRPr="00BC154B">
        <w:rPr>
          <w:rFonts w:ascii="MS UI Gothic" w:eastAsia="MS UI Gothic" w:hAnsi="MS UI Gothic" w:hint="eastAsia"/>
          <w:color w:val="0000CC"/>
          <w:sz w:val="21"/>
          <w:szCs w:val="21"/>
        </w:rPr>
        <w:t>識別コードリストに、同意取得日</w:t>
      </w:r>
      <w:r w:rsidR="00F37465" w:rsidRPr="00BC154B">
        <w:rPr>
          <w:rFonts w:ascii="MS UI Gothic" w:eastAsia="MS UI Gothic" w:hAnsi="MS UI Gothic" w:hint="eastAsia"/>
          <w:color w:val="0000CC"/>
          <w:sz w:val="21"/>
          <w:szCs w:val="21"/>
        </w:rPr>
        <w:t>及び</w:t>
      </w:r>
      <w:r w:rsidR="004F2572">
        <w:rPr>
          <w:rFonts w:ascii="MS UI Gothic" w:eastAsia="MS UI Gothic" w:hAnsi="MS UI Gothic" w:hint="eastAsia"/>
          <w:color w:val="0000CC"/>
          <w:sz w:val="21"/>
          <w:szCs w:val="21"/>
        </w:rPr>
        <w:t>研究対象者</w:t>
      </w:r>
      <w:r w:rsidR="00977FE9" w:rsidRPr="00BC154B">
        <w:rPr>
          <w:rFonts w:ascii="MS UI Gothic" w:eastAsia="MS UI Gothic" w:hAnsi="MS UI Gothic" w:hint="eastAsia"/>
          <w:color w:val="0000CC"/>
          <w:sz w:val="21"/>
          <w:szCs w:val="21"/>
        </w:rPr>
        <w:t>と</w:t>
      </w:r>
      <w:r w:rsidR="004F2572">
        <w:rPr>
          <w:rFonts w:ascii="MS UI Gothic" w:eastAsia="MS UI Gothic" w:hAnsi="MS UI Gothic" w:hint="eastAsia"/>
          <w:color w:val="0000CC"/>
          <w:sz w:val="21"/>
          <w:szCs w:val="21"/>
        </w:rPr>
        <w:t>研究対象者</w:t>
      </w:r>
      <w:r w:rsidR="00977FE9" w:rsidRPr="00BC154B">
        <w:rPr>
          <w:rFonts w:ascii="MS UI Gothic" w:eastAsia="MS UI Gothic" w:hAnsi="MS UI Gothic" w:hint="eastAsia"/>
          <w:color w:val="0000CC"/>
          <w:sz w:val="21"/>
          <w:szCs w:val="21"/>
        </w:rPr>
        <w:t>識別コードを対応させるために必要な事項を記載する。３）</w:t>
      </w:r>
      <w:r w:rsidR="004F2572">
        <w:rPr>
          <w:rFonts w:ascii="MS UI Gothic" w:eastAsia="MS UI Gothic" w:hAnsi="MS UI Gothic" w:hint="eastAsia"/>
          <w:color w:val="0000CC"/>
          <w:sz w:val="21"/>
          <w:szCs w:val="21"/>
        </w:rPr>
        <w:t>研究対象者</w:t>
      </w:r>
      <w:r w:rsidR="00977FE9" w:rsidRPr="00BC154B">
        <w:rPr>
          <w:rFonts w:ascii="MS UI Gothic" w:eastAsia="MS UI Gothic" w:hAnsi="MS UI Gothic" w:hint="eastAsia"/>
          <w:color w:val="0000CC"/>
          <w:sz w:val="21"/>
          <w:szCs w:val="21"/>
        </w:rPr>
        <w:t>識別コードを用いた症例登録書を研究事務局（あるいは症例登録センター）に提出する。４）適格性の確認を受け、</w:t>
      </w:r>
      <w:r w:rsidR="004F2572">
        <w:rPr>
          <w:rFonts w:ascii="MS UI Gothic" w:eastAsia="MS UI Gothic" w:hAnsi="MS UI Gothic" w:hint="eastAsia"/>
          <w:color w:val="0000CC"/>
          <w:sz w:val="21"/>
          <w:szCs w:val="21"/>
        </w:rPr>
        <w:t>研究対象者</w:t>
      </w:r>
      <w:r w:rsidR="00977FE9" w:rsidRPr="00BC154B">
        <w:rPr>
          <w:rFonts w:ascii="MS UI Gothic" w:eastAsia="MS UI Gothic" w:hAnsi="MS UI Gothic" w:hint="eastAsia"/>
          <w:color w:val="0000CC"/>
          <w:sz w:val="21"/>
          <w:szCs w:val="21"/>
        </w:rPr>
        <w:t>登録番号と割付けられた薬剤名（二重盲検の場合は</w:t>
      </w:r>
      <w:r w:rsidR="001008AB">
        <w:rPr>
          <w:rFonts w:ascii="MS UI Gothic" w:eastAsia="MS UI Gothic" w:hAnsi="MS UI Gothic" w:hint="eastAsia"/>
          <w:color w:val="0000CC"/>
          <w:sz w:val="21"/>
          <w:szCs w:val="21"/>
        </w:rPr>
        <w:t>試験薬</w:t>
      </w:r>
      <w:r w:rsidR="00977FE9" w:rsidRPr="00BC154B">
        <w:rPr>
          <w:rFonts w:ascii="MS UI Gothic" w:eastAsia="MS UI Gothic" w:hAnsi="MS UI Gothic" w:hint="eastAsia"/>
          <w:color w:val="0000CC"/>
          <w:sz w:val="21"/>
          <w:szCs w:val="21"/>
        </w:rPr>
        <w:t>割付コード名）等が記載された登録確認書を受領する。５）同意撤回、中止、脱落等が生じた時は、速やかに</w:t>
      </w:r>
      <w:r w:rsidR="00221FD7">
        <w:rPr>
          <w:rFonts w:ascii="MS UI Gothic" w:eastAsia="MS UI Gothic" w:hAnsi="MS UI Gothic" w:hint="eastAsia"/>
          <w:color w:val="0000CC"/>
          <w:sz w:val="21"/>
          <w:szCs w:val="21"/>
        </w:rPr>
        <w:t>研究事務局に</w:t>
      </w:r>
      <w:r w:rsidR="00977FE9" w:rsidRPr="00BC154B">
        <w:rPr>
          <w:rFonts w:ascii="MS UI Gothic" w:eastAsia="MS UI Gothic" w:hAnsi="MS UI Gothic" w:hint="eastAsia"/>
          <w:color w:val="0000CC"/>
          <w:sz w:val="21"/>
          <w:szCs w:val="21"/>
        </w:rPr>
        <w:t>報告する。</w:t>
      </w:r>
    </w:p>
    <w:p w14:paraId="2E2D0BAC" w14:textId="77777777" w:rsidR="00194598" w:rsidRPr="00BC154B" w:rsidRDefault="00194598">
      <w:pPr>
        <w:spacing w:line="360" w:lineRule="auto"/>
        <w:rPr>
          <w:rFonts w:ascii="MS UI Gothic" w:eastAsia="MS UI Gothic" w:hAnsi="MS UI Gothic" w:cs="ＭＳ Ｐゴシック"/>
          <w:color w:val="FF0000"/>
          <w:kern w:val="0"/>
          <w:szCs w:val="21"/>
        </w:rPr>
      </w:pPr>
    </w:p>
    <w:p w14:paraId="11259596" w14:textId="71F60F0D" w:rsidR="00194598" w:rsidRPr="00BC154B" w:rsidRDefault="007C39D8">
      <w:pPr>
        <w:spacing w:line="360" w:lineRule="auto"/>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w:t>
      </w:r>
      <w:r w:rsidR="00611C44">
        <w:rPr>
          <w:rFonts w:ascii="MS UI Gothic" w:eastAsia="MS UI Gothic" w:hAnsi="MS UI Gothic" w:cs="ＭＳ Ｐゴシック" w:hint="eastAsia"/>
          <w:color w:val="0000FF"/>
          <w:kern w:val="0"/>
          <w:szCs w:val="21"/>
        </w:rPr>
        <w:t>割り付け</w:t>
      </w:r>
      <w:r w:rsidRPr="00BC154B">
        <w:rPr>
          <w:rFonts w:ascii="MS UI Gothic" w:eastAsia="MS UI Gothic" w:hAnsi="MS UI Gothic" w:cs="ＭＳ Ｐゴシック" w:hint="eastAsia"/>
          <w:color w:val="0000FF"/>
          <w:kern w:val="0"/>
          <w:szCs w:val="21"/>
        </w:rPr>
        <w:t>方法</w:t>
      </w:r>
      <w:r w:rsidR="00977FE9" w:rsidRPr="00BC154B">
        <w:rPr>
          <w:rFonts w:ascii="MS UI Gothic" w:eastAsia="MS UI Gothic" w:hAnsi="MS UI Gothic" w:cs="ＭＳ Ｐゴシック" w:hint="eastAsia"/>
          <w:color w:val="0000FF"/>
          <w:kern w:val="0"/>
          <w:szCs w:val="21"/>
        </w:rPr>
        <w:t>例）</w:t>
      </w:r>
      <w:r w:rsidR="00977FE9" w:rsidRPr="00BC154B">
        <w:rPr>
          <w:rFonts w:ascii="MS UI Gothic" w:eastAsia="MS UI Gothic" w:hAnsi="MS UI Gothic" w:cs="ＭＳ Ｐゴシック"/>
          <w:color w:val="0000FF"/>
          <w:kern w:val="0"/>
          <w:szCs w:val="21"/>
        </w:rPr>
        <w:t xml:space="preserve"> </w:t>
      </w:r>
      <w:r w:rsidR="00977FE9" w:rsidRPr="00BC154B">
        <w:rPr>
          <w:rFonts w:ascii="MS UI Gothic" w:eastAsia="MS UI Gothic" w:hAnsi="MS UI Gothic" w:cs="ＭＳ Ｐゴシック" w:hint="eastAsia"/>
          <w:color w:val="0000FF"/>
          <w:kern w:val="0"/>
          <w:szCs w:val="21"/>
        </w:rPr>
        <w:t>多施設・非盲検・最小化法・ランダム化研究の場合</w:t>
      </w:r>
    </w:p>
    <w:p w14:paraId="69E855A2" w14:textId="77777777" w:rsidR="00194598" w:rsidRPr="00BC154B" w:rsidRDefault="00977FE9">
      <w:pPr>
        <w:spacing w:line="360" w:lineRule="auto"/>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登録にあたって治療群はデータセンターでランダムに割り付けられる。</w:t>
      </w:r>
      <w:r w:rsidRPr="00BC154B">
        <w:rPr>
          <w:rFonts w:ascii="MS UI Gothic" w:eastAsia="MS UI Gothic" w:hAnsi="MS UI Gothic" w:cs="ＭＳ Ｐゴシック"/>
          <w:color w:val="0000FF"/>
          <w:kern w:val="0"/>
          <w:szCs w:val="21"/>
        </w:rPr>
        <w:t xml:space="preserve"> </w:t>
      </w:r>
    </w:p>
    <w:p w14:paraId="112A2642" w14:textId="77777777" w:rsidR="00194598" w:rsidRPr="00BC154B" w:rsidRDefault="00977FE9">
      <w:pPr>
        <w:spacing w:line="360" w:lineRule="auto"/>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ランダム割り付けに際しては、①施設、②</w:t>
      </w:r>
      <w:r w:rsidRPr="00BC154B">
        <w:rPr>
          <w:rFonts w:ascii="MS UI Gothic" w:eastAsia="MS UI Gothic" w:hAnsi="MS UI Gothic" w:cs="ＭＳ Ｐゴシック"/>
          <w:color w:val="0000FF"/>
          <w:kern w:val="0"/>
          <w:szCs w:val="21"/>
        </w:rPr>
        <w:t>PS</w:t>
      </w: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0 vs. 1 vs. 2</w:t>
      </w:r>
      <w:r w:rsidRPr="00BC154B">
        <w:rPr>
          <w:rFonts w:ascii="MS UI Gothic" w:eastAsia="MS UI Gothic" w:hAnsi="MS UI Gothic" w:cs="ＭＳ Ｐゴシック" w:hint="eastAsia"/>
          <w:color w:val="0000FF"/>
          <w:kern w:val="0"/>
          <w:szCs w:val="21"/>
        </w:rPr>
        <w:t>）、③</w:t>
      </w:r>
      <w:r w:rsidRPr="00BC154B">
        <w:rPr>
          <w:rFonts w:ascii="MS UI Gothic" w:eastAsia="MS UI Gothic" w:hAnsi="MS UI Gothic" w:cs="ＭＳ Ｐゴシック"/>
          <w:color w:val="0000FF"/>
          <w:kern w:val="0"/>
          <w:szCs w:val="21"/>
        </w:rPr>
        <w:t>stage</w:t>
      </w: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II vs. III</w:t>
      </w:r>
      <w:r w:rsidRPr="00BC154B">
        <w:rPr>
          <w:rFonts w:ascii="MS UI Gothic" w:eastAsia="MS UI Gothic" w:hAnsi="MS UI Gothic" w:cs="ＭＳ Ｐゴシック" w:hint="eastAsia"/>
          <w:color w:val="0000FF"/>
          <w:kern w:val="0"/>
          <w:szCs w:val="21"/>
        </w:rPr>
        <w:t>）</w:t>
      </w:r>
      <w:r w:rsidR="00D9443E">
        <w:rPr>
          <w:rFonts w:ascii="MS UI Gothic" w:eastAsia="MS UI Gothic" w:hAnsi="MS UI Gothic" w:cs="ＭＳ Ｐゴシック" w:hint="eastAsia"/>
          <w:color w:val="0000FF"/>
          <w:kern w:val="0"/>
          <w:szCs w:val="21"/>
        </w:rPr>
        <w:t>など</w:t>
      </w:r>
      <w:r w:rsidRPr="00BC154B">
        <w:rPr>
          <w:rFonts w:ascii="MS UI Gothic" w:eastAsia="MS UI Gothic" w:hAnsi="MS UI Gothic" w:cs="ＭＳ Ｐゴシック" w:hint="eastAsia"/>
          <w:color w:val="0000FF"/>
          <w:kern w:val="0"/>
          <w:szCs w:val="21"/>
        </w:rPr>
        <w:t>で大きな偏りが生じないようにこれらを調整因子とする最小化法を用いる。ランダム割付方法の詳細な手順は参加施設の研究者に知らせない。</w:t>
      </w:r>
      <w:r w:rsidRPr="00BC154B">
        <w:rPr>
          <w:rFonts w:ascii="MS UI Gothic" w:eastAsia="MS UI Gothic" w:hAnsi="MS UI Gothic" w:cs="ＭＳ Ｐゴシック"/>
          <w:color w:val="0000FF"/>
          <w:kern w:val="0"/>
          <w:szCs w:val="21"/>
        </w:rPr>
        <w:t xml:space="preserve"> </w:t>
      </w:r>
    </w:p>
    <w:p w14:paraId="190A75DD" w14:textId="77777777" w:rsidR="00194598" w:rsidRPr="00BC154B" w:rsidRDefault="00194598">
      <w:pPr>
        <w:spacing w:line="360" w:lineRule="auto"/>
        <w:rPr>
          <w:rFonts w:ascii="MS UI Gothic" w:eastAsia="MS UI Gothic" w:hAnsi="MS UI Gothic"/>
          <w:color w:val="0000CC"/>
          <w:szCs w:val="21"/>
        </w:rPr>
      </w:pPr>
    </w:p>
    <w:p w14:paraId="4158687E" w14:textId="07AC47F5" w:rsidR="00194598" w:rsidRPr="00BC154B" w:rsidRDefault="00977FE9">
      <w:pPr>
        <w:spacing w:line="360" w:lineRule="auto"/>
        <w:rPr>
          <w:rFonts w:ascii="MS UI Gothic" w:eastAsia="MS UI Gothic" w:hAnsi="MS UI Gothic"/>
          <w:color w:val="0000CC"/>
          <w:szCs w:val="21"/>
        </w:rPr>
      </w:pPr>
      <w:bookmarkStart w:id="10" w:name="_Toc225824324"/>
      <w:r w:rsidRPr="00BC154B">
        <w:rPr>
          <w:rFonts w:ascii="MS UI Gothic" w:eastAsia="MS UI Gothic" w:hAnsi="MS UI Gothic" w:hint="eastAsia"/>
          <w:color w:val="0000CC"/>
          <w:szCs w:val="21"/>
        </w:rPr>
        <w:t>（</w:t>
      </w:r>
      <w:r w:rsidR="00611C44">
        <w:rPr>
          <w:rFonts w:ascii="MS UI Gothic" w:eastAsia="MS UI Gothic" w:hAnsi="MS UI Gothic" w:cs="ＭＳ Ｐゴシック" w:hint="eastAsia"/>
          <w:color w:val="0000FF"/>
          <w:kern w:val="0"/>
          <w:szCs w:val="21"/>
        </w:rPr>
        <w:t>割り付け</w:t>
      </w:r>
      <w:r w:rsidR="007C39D8" w:rsidRPr="00BC154B">
        <w:rPr>
          <w:rFonts w:ascii="MS UI Gothic" w:eastAsia="MS UI Gothic" w:hAnsi="MS UI Gothic" w:cs="ＭＳ Ｐゴシック" w:hint="eastAsia"/>
          <w:color w:val="0000FF"/>
          <w:kern w:val="0"/>
          <w:szCs w:val="21"/>
        </w:rPr>
        <w:t>方法例</w:t>
      </w:r>
      <w:r w:rsidRPr="00BC154B">
        <w:rPr>
          <w:rFonts w:ascii="MS UI Gothic" w:eastAsia="MS UI Gothic" w:hAnsi="MS UI Gothic" w:hint="eastAsia"/>
          <w:color w:val="0000CC"/>
          <w:szCs w:val="21"/>
        </w:rPr>
        <w:t>）</w:t>
      </w:r>
      <w:r w:rsidRPr="00BC154B">
        <w:rPr>
          <w:rFonts w:ascii="MS UI Gothic" w:eastAsia="MS UI Gothic" w:hAnsi="MS UI Gothic"/>
          <w:color w:val="0000CC"/>
          <w:szCs w:val="21"/>
        </w:rPr>
        <w:t>多施設・非盲検（または単盲検）・ランダム化研究の場合</w:t>
      </w:r>
      <w:bookmarkEnd w:id="10"/>
    </w:p>
    <w:p w14:paraId="77AD6F01" w14:textId="327D41E7" w:rsidR="00194598" w:rsidRPr="00BC154B" w:rsidRDefault="004F2572">
      <w:pPr>
        <w:spacing w:line="360" w:lineRule="auto"/>
        <w:rPr>
          <w:rFonts w:ascii="MS UI Gothic" w:eastAsia="MS UI Gothic" w:hAnsi="MS UI Gothic"/>
          <w:color w:val="0000CC"/>
          <w:szCs w:val="21"/>
        </w:rPr>
      </w:pPr>
      <w:r>
        <w:rPr>
          <w:rFonts w:ascii="MS UI Gothic" w:eastAsia="MS UI Gothic" w:hAnsi="MS UI Gothic" w:hint="eastAsia"/>
          <w:color w:val="0000CC"/>
          <w:szCs w:val="21"/>
        </w:rPr>
        <w:t>研究対象者</w:t>
      </w:r>
      <w:r w:rsidR="00977FE9" w:rsidRPr="00BC154B">
        <w:rPr>
          <w:rFonts w:ascii="MS UI Gothic" w:eastAsia="MS UI Gothic" w:hAnsi="MS UI Gothic" w:hint="eastAsia"/>
          <w:color w:val="0000CC"/>
          <w:szCs w:val="21"/>
        </w:rPr>
        <w:t>の各治療群への割付は、中央登録方式にて行う。予め作成したランダム割付表に従い、症例登録順に順次各治療群に割付け、</w:t>
      </w:r>
      <w:r>
        <w:rPr>
          <w:rFonts w:ascii="MS UI Gothic" w:eastAsia="MS UI Gothic" w:hAnsi="MS UI Gothic" w:hint="eastAsia"/>
          <w:color w:val="0000CC"/>
          <w:szCs w:val="21"/>
        </w:rPr>
        <w:t>研究対象者</w:t>
      </w:r>
      <w:r w:rsidR="00977FE9" w:rsidRPr="00BC154B">
        <w:rPr>
          <w:rFonts w:ascii="MS UI Gothic" w:eastAsia="MS UI Gothic" w:hAnsi="MS UI Gothic" w:hint="eastAsia"/>
          <w:color w:val="0000CC"/>
          <w:szCs w:val="21"/>
        </w:rPr>
        <w:t>登録番号と治療群名を記載した登録確認書を発行する。割付表は中央で保管し、</w:t>
      </w:r>
      <w:r w:rsidR="00704185">
        <w:rPr>
          <w:rFonts w:ascii="MS UI Gothic" w:eastAsia="MS UI Gothic" w:hAnsi="MS UI Gothic" w:hint="eastAsia"/>
          <w:color w:val="0000CC"/>
          <w:szCs w:val="21"/>
        </w:rPr>
        <w:t>研究責任者</w:t>
      </w:r>
      <w:r w:rsidR="00F37465" w:rsidRPr="00BC154B">
        <w:rPr>
          <w:rFonts w:ascii="MS UI Gothic" w:eastAsia="MS UI Gothic" w:hAnsi="MS UI Gothic" w:hint="eastAsia"/>
          <w:color w:val="0000CC"/>
          <w:szCs w:val="21"/>
        </w:rPr>
        <w:t>及び</w:t>
      </w:r>
      <w:r w:rsidR="00704185">
        <w:rPr>
          <w:rFonts w:ascii="MS UI Gothic" w:eastAsia="MS UI Gothic" w:hAnsi="MS UI Gothic" w:hint="eastAsia"/>
          <w:color w:val="0000CC"/>
          <w:szCs w:val="21"/>
        </w:rPr>
        <w:t>研究分担者</w:t>
      </w:r>
      <w:r w:rsidR="00977FE9" w:rsidRPr="00BC154B">
        <w:rPr>
          <w:rFonts w:ascii="MS UI Gothic" w:eastAsia="MS UI Gothic" w:hAnsi="MS UI Gothic" w:hint="eastAsia"/>
          <w:color w:val="0000CC"/>
          <w:szCs w:val="21"/>
        </w:rPr>
        <w:t>には開示しない。</w:t>
      </w:r>
    </w:p>
    <w:p w14:paraId="53887345" w14:textId="77777777" w:rsidR="00194598" w:rsidRDefault="00194598">
      <w:pPr>
        <w:spacing w:line="360" w:lineRule="auto"/>
        <w:rPr>
          <w:rFonts w:ascii="MS UI Gothic" w:eastAsia="MS UI Gothic" w:hAnsi="MS UI Gothic" w:cs="MS-Mincho"/>
          <w:color w:val="0070C0"/>
          <w:szCs w:val="21"/>
        </w:rPr>
      </w:pPr>
    </w:p>
    <w:p w14:paraId="3068D834" w14:textId="25FBEBFB" w:rsidR="0011089A" w:rsidRDefault="00F84E88" w:rsidP="00503D75">
      <w:pPr>
        <w:pStyle w:val="2"/>
        <w:rPr>
          <w:rFonts w:cs="MS-Mincho"/>
          <w:color w:val="0000CC"/>
        </w:rPr>
      </w:pPr>
      <w:r w:rsidRPr="00B7197B">
        <w:rPr>
          <w:rFonts w:cs="MS-Mincho"/>
          <w:color w:val="0000CC"/>
        </w:rPr>
        <w:t>3.10</w:t>
      </w:r>
      <w:r w:rsidR="005C49F1">
        <w:rPr>
          <w:rFonts w:cs="MS-Mincho"/>
          <w:color w:val="0000CC"/>
        </w:rPr>
        <w:t xml:space="preserve"> </w:t>
      </w:r>
      <w:r w:rsidRPr="00B7197B">
        <w:rPr>
          <w:rFonts w:cs="MS-Mincho" w:hint="eastAsia"/>
          <w:color w:val="0000CC"/>
        </w:rPr>
        <w:t>研究実施後の対応</w:t>
      </w:r>
    </w:p>
    <w:p w14:paraId="7A2F02C8" w14:textId="345B5F6E" w:rsidR="002879D8" w:rsidRPr="0011089A" w:rsidRDefault="002879D8" w:rsidP="0011089A">
      <w:pPr>
        <w:spacing w:line="360" w:lineRule="auto"/>
        <w:rPr>
          <w:rFonts w:ascii="MS UI Gothic" w:eastAsia="MS UI Gothic" w:hAnsi="MS UI Gothic" w:cs="MS-Mincho"/>
          <w:color w:val="FF0000"/>
          <w:szCs w:val="21"/>
        </w:rPr>
      </w:pPr>
      <w:r w:rsidRPr="0011089A">
        <w:rPr>
          <w:rFonts w:ascii="MS UI Gothic" w:eastAsia="MS UI Gothic" w:hAnsi="MS UI Gothic" w:cs="MS-Mincho"/>
          <w:color w:val="FF0000"/>
          <w:szCs w:val="21"/>
        </w:rPr>
        <w:t>(人を対象とする医学系研究に関する倫理指針研究計画書記載事項</w:t>
      </w:r>
      <w:r w:rsidRPr="0011089A">
        <w:rPr>
          <w:rFonts w:ascii="MS UI Gothic" w:eastAsia="MS UI Gothic" w:hAnsi="MS UI Gothic" w:cs="MS-Mincho" w:hint="eastAsia"/>
          <w:color w:val="FF0000"/>
          <w:szCs w:val="21"/>
        </w:rPr>
        <w:t>㉑</w:t>
      </w:r>
      <w:r w:rsidRPr="0011089A">
        <w:rPr>
          <w:rFonts w:ascii="MS UI Gothic" w:eastAsia="MS UI Gothic" w:hAnsi="MS UI Gothic" w:cs="MS-Mincho"/>
          <w:color w:val="FF0000"/>
          <w:szCs w:val="21"/>
        </w:rPr>
        <w:t>)</w:t>
      </w:r>
    </w:p>
    <w:p w14:paraId="34BB0C49" w14:textId="788AAECF" w:rsidR="00F84E88" w:rsidRPr="00982CA6" w:rsidRDefault="00B75CDF">
      <w:pPr>
        <w:spacing w:line="360" w:lineRule="auto"/>
        <w:rPr>
          <w:rFonts w:ascii="MS UI Gothic" w:eastAsia="MS UI Gothic" w:hAnsi="MS UI Gothic" w:cs="MS-Mincho"/>
          <w:color w:val="FF0000"/>
          <w:szCs w:val="21"/>
        </w:rPr>
      </w:pPr>
      <w:r w:rsidRPr="00982CA6">
        <w:rPr>
          <w:rFonts w:ascii="MS UI Gothic" w:eastAsia="MS UI Gothic" w:hAnsi="MS UI Gothic" w:cs="MS-Mincho" w:hint="eastAsia"/>
          <w:color w:val="FF0000"/>
          <w:szCs w:val="21"/>
        </w:rPr>
        <w:t>（通常診療を超える医療行為を伴う研究のみ記載が必要</w:t>
      </w:r>
      <w:r w:rsidRPr="00982CA6">
        <w:rPr>
          <w:rFonts w:ascii="MS UI Gothic" w:eastAsia="MS UI Gothic" w:hAnsi="MS UI Gothic" w:cs="MS-Mincho"/>
          <w:color w:val="FF0000"/>
          <w:szCs w:val="21"/>
        </w:rPr>
        <w:t>）</w:t>
      </w:r>
    </w:p>
    <w:p w14:paraId="06D32DC8" w14:textId="77777777" w:rsidR="00F84E88" w:rsidRPr="00B7197B" w:rsidRDefault="00F84E88">
      <w:pPr>
        <w:spacing w:line="360" w:lineRule="auto"/>
        <w:rPr>
          <w:rFonts w:ascii="MS UI Gothic" w:eastAsia="MS UI Gothic" w:hAnsi="MS UI Gothic" w:cs="MS-Mincho"/>
          <w:color w:val="0000CC"/>
          <w:szCs w:val="21"/>
        </w:rPr>
      </w:pPr>
      <w:r w:rsidRPr="00B7197B">
        <w:rPr>
          <w:rFonts w:ascii="MS UI Gothic" w:eastAsia="MS UI Gothic" w:hAnsi="MS UI Gothic" w:cs="MS-Mincho" w:hint="eastAsia"/>
          <w:color w:val="0000CC"/>
          <w:szCs w:val="21"/>
        </w:rPr>
        <w:t>（例）本研究実施後は、この研究で得られた成果も含めて、研究責任者は研究対象者に対し最も適切と考える医療を提供する。また、継続して○○○○（未承認医薬品名など）を使用する際の費用については、（例</w:t>
      </w:r>
      <w:r w:rsidRPr="00B7197B">
        <w:rPr>
          <w:rFonts w:ascii="MS UI Gothic" w:eastAsia="MS UI Gothic" w:hAnsi="MS UI Gothic" w:cs="MS-Mincho"/>
          <w:color w:val="0000CC"/>
          <w:szCs w:val="21"/>
        </w:rPr>
        <w:t>1）研究責任者が所属する診療科の研究費で賄う。</w:t>
      </w:r>
    </w:p>
    <w:p w14:paraId="6E8FFC4A" w14:textId="77777777" w:rsidR="00F84E88" w:rsidRPr="00B7197B" w:rsidRDefault="00F84E88">
      <w:pPr>
        <w:spacing w:line="360" w:lineRule="auto"/>
        <w:rPr>
          <w:rFonts w:ascii="MS UI Gothic" w:eastAsia="MS UI Gothic" w:hAnsi="MS UI Gothic" w:cs="MS-Mincho"/>
          <w:color w:val="0000CC"/>
          <w:szCs w:val="21"/>
        </w:rPr>
      </w:pPr>
      <w:r w:rsidRPr="00B7197B">
        <w:rPr>
          <w:rFonts w:ascii="MS UI Gothic" w:eastAsia="MS UI Gothic" w:hAnsi="MS UI Gothic" w:cs="MS-Mincho" w:hint="eastAsia"/>
          <w:color w:val="0000CC"/>
          <w:szCs w:val="21"/>
        </w:rPr>
        <w:t>（例</w:t>
      </w:r>
      <w:r w:rsidRPr="00B7197B">
        <w:rPr>
          <w:rFonts w:ascii="MS UI Gothic" w:eastAsia="MS UI Gothic" w:hAnsi="MS UI Gothic" w:cs="MS-Mincho"/>
          <w:color w:val="0000CC"/>
          <w:szCs w:val="21"/>
        </w:rPr>
        <w:t>2）研究対象者が負担する。</w:t>
      </w:r>
    </w:p>
    <w:p w14:paraId="24CE8A49" w14:textId="77777777" w:rsidR="00F84E88" w:rsidRPr="00B7197B" w:rsidRDefault="00F84E88">
      <w:pPr>
        <w:spacing w:line="360" w:lineRule="auto"/>
        <w:rPr>
          <w:rFonts w:ascii="MS UI Gothic" w:eastAsia="MS UI Gothic" w:hAnsi="MS UI Gothic" w:cs="MS-Mincho"/>
          <w:color w:val="0000CC"/>
          <w:szCs w:val="21"/>
        </w:rPr>
      </w:pPr>
      <w:r w:rsidRPr="00B7197B">
        <w:rPr>
          <w:rFonts w:ascii="MS UI Gothic" w:eastAsia="MS UI Gothic" w:hAnsi="MS UI Gothic" w:cs="MS-Mincho" w:hint="eastAsia"/>
          <w:color w:val="0000CC"/>
          <w:szCs w:val="21"/>
        </w:rPr>
        <w:t>＊未承認医薬品・医療機器や、既承認医薬品・医療機器の承認範囲（効能・効果、用法・用量等）を超えて使用した場合には、当該研究を実施した結果により得られた知見のほか、継続するために必要な経済的な負担等も含めて、</w:t>
      </w:r>
      <w:r w:rsidRPr="00B7197B">
        <w:rPr>
          <w:rFonts w:ascii="MS UI Gothic" w:eastAsia="MS UI Gothic" w:hAnsi="MS UI Gothic" w:cs="MS-Mincho" w:hint="eastAsia"/>
          <w:color w:val="0000CC"/>
          <w:szCs w:val="21"/>
        </w:rPr>
        <w:lastRenderedPageBreak/>
        <w:t>研究対象者に説明してください。</w:t>
      </w:r>
    </w:p>
    <w:p w14:paraId="229BDF79" w14:textId="77777777" w:rsidR="00F84E88" w:rsidRPr="00BC154B" w:rsidRDefault="00F84E88">
      <w:pPr>
        <w:spacing w:line="360" w:lineRule="auto"/>
        <w:rPr>
          <w:rFonts w:ascii="MS UI Gothic" w:eastAsia="MS UI Gothic" w:hAnsi="MS UI Gothic" w:cs="MS-Mincho"/>
          <w:color w:val="0070C0"/>
          <w:szCs w:val="21"/>
        </w:rPr>
      </w:pPr>
    </w:p>
    <w:p w14:paraId="493A7544" w14:textId="77777777" w:rsidR="00010FC3" w:rsidRDefault="00977FE9" w:rsidP="00503D75">
      <w:pPr>
        <w:pStyle w:val="1"/>
      </w:pPr>
      <w:bookmarkStart w:id="11" w:name="_Toc225824327"/>
      <w:bookmarkStart w:id="12" w:name="_Toc447120762"/>
      <w:r w:rsidRPr="00BC154B">
        <w:t>4．観察・検査項目とスケジュール</w:t>
      </w:r>
      <w:bookmarkEnd w:id="11"/>
      <w:bookmarkEnd w:id="12"/>
    </w:p>
    <w:p w14:paraId="50D8ED56" w14:textId="62B18CBD" w:rsidR="00194598" w:rsidRPr="00BC154B" w:rsidRDefault="002879D8" w:rsidP="00010FC3">
      <w:pPr>
        <w:pStyle w:val="a0"/>
        <w:wordWrap/>
        <w:spacing w:line="360" w:lineRule="auto"/>
        <w:jc w:val="left"/>
        <w:rPr>
          <w:rFonts w:ascii="MS UI Gothic" w:eastAsia="MS UI Gothic" w:hAnsi="MS UI Gothic"/>
          <w:bCs/>
          <w:sz w:val="21"/>
          <w:szCs w:val="21"/>
        </w:rPr>
      </w:pPr>
      <w:r w:rsidRPr="00756516">
        <w:rPr>
          <w:rFonts w:ascii="MS UI Gothic" w:eastAsia="MS UI Gothic" w:hAnsi="MS UI Gothic" w:hint="eastAsia"/>
          <w:bCs/>
          <w:color w:val="FF0000"/>
          <w:sz w:val="21"/>
          <w:szCs w:val="21"/>
        </w:rPr>
        <w:t>(人を対象とする医学系研究に関する倫理指針研究計画書記載事項</w:t>
      </w:r>
      <w:r>
        <w:rPr>
          <w:rFonts w:ascii="MS UI Gothic" w:eastAsia="MS UI Gothic" w:hAnsi="MS UI Gothic" w:hint="eastAsia"/>
          <w:bCs/>
          <w:color w:val="FF0000"/>
          <w:sz w:val="21"/>
          <w:szCs w:val="21"/>
        </w:rPr>
        <w:t>④</w:t>
      </w:r>
      <w:r w:rsidRPr="00756516">
        <w:rPr>
          <w:rFonts w:ascii="MS UI Gothic" w:eastAsia="MS UI Gothic" w:hAnsi="MS UI Gothic" w:hint="eastAsia"/>
          <w:bCs/>
          <w:color w:val="FF0000"/>
          <w:sz w:val="21"/>
          <w:szCs w:val="21"/>
        </w:rPr>
        <w:t>)</w:t>
      </w:r>
    </w:p>
    <w:p w14:paraId="2D15E7EA" w14:textId="77777777" w:rsidR="008A26EE" w:rsidRPr="00BC154B" w:rsidRDefault="008A26EE" w:rsidP="00B7197B">
      <w:pPr>
        <w:pStyle w:val="a0"/>
        <w:wordWrap/>
        <w:spacing w:line="360" w:lineRule="auto"/>
        <w:ind w:left="208" w:hangingChars="100" w:hanging="208"/>
        <w:jc w:val="left"/>
        <w:rPr>
          <w:rFonts w:ascii="MS UI Gothic" w:eastAsia="MS UI Gothic" w:hAnsi="MS UI Gothic" w:cs="ＭＳ Ｐゴシック"/>
          <w:color w:val="FF0000"/>
          <w:sz w:val="21"/>
          <w:szCs w:val="21"/>
        </w:rPr>
      </w:pPr>
      <w:bookmarkStart w:id="13" w:name="_Toc225824330"/>
      <w:r w:rsidRPr="00BC154B">
        <w:rPr>
          <w:rFonts w:ascii="MS UI Gothic" w:eastAsia="MS UI Gothic" w:hAnsi="MS UI Gothic" w:cs="ＭＳ Ｐゴシック" w:hint="eastAsia"/>
          <w:color w:val="FF0000"/>
          <w:sz w:val="21"/>
          <w:szCs w:val="21"/>
        </w:rPr>
        <w:t>①研究に必要な観察および検査項目を</w:t>
      </w:r>
      <w:r w:rsidR="00364E94">
        <w:rPr>
          <w:rFonts w:ascii="MS UI Gothic" w:eastAsia="MS UI Gothic" w:hAnsi="MS UI Gothic" w:cs="ＭＳ Ｐゴシック" w:hint="eastAsia"/>
          <w:color w:val="FF0000"/>
          <w:sz w:val="21"/>
          <w:szCs w:val="21"/>
        </w:rPr>
        <w:t>具体的に</w:t>
      </w:r>
      <w:r w:rsidRPr="00BC154B">
        <w:rPr>
          <w:rFonts w:ascii="MS UI Gothic" w:eastAsia="MS UI Gothic" w:hAnsi="MS UI Gothic" w:cs="ＭＳ Ｐゴシック" w:hint="eastAsia"/>
          <w:color w:val="FF0000"/>
          <w:sz w:val="21"/>
          <w:szCs w:val="21"/>
        </w:rPr>
        <w:t>列挙して下さい。</w:t>
      </w:r>
      <w:r w:rsidR="00364E94">
        <w:rPr>
          <w:rFonts w:ascii="MS UI Gothic" w:eastAsia="MS UI Gothic" w:hAnsi="MS UI Gothic" w:cs="ＭＳ Ｐゴシック" w:hint="eastAsia"/>
          <w:color w:val="FF0000"/>
          <w:sz w:val="21"/>
          <w:szCs w:val="21"/>
        </w:rPr>
        <w:t>(○○などと記載しないこと)</w:t>
      </w:r>
    </w:p>
    <w:p w14:paraId="3C6ED686" w14:textId="77777777" w:rsidR="008A26EE" w:rsidRPr="00BC154B" w:rsidRDefault="008A26EE" w:rsidP="00B7197B">
      <w:pPr>
        <w:pStyle w:val="a0"/>
        <w:wordWrap/>
        <w:spacing w:line="360" w:lineRule="auto"/>
        <w:ind w:left="208" w:hangingChars="100" w:hanging="208"/>
        <w:jc w:val="left"/>
        <w:rPr>
          <w:rFonts w:ascii="MS UI Gothic" w:eastAsia="MS UI Gothic" w:hAnsi="MS UI Gothic" w:cs="ＭＳ Ｐゴシック"/>
          <w:color w:val="FF0000"/>
          <w:sz w:val="21"/>
          <w:szCs w:val="21"/>
        </w:rPr>
      </w:pPr>
      <w:r w:rsidRPr="00BC154B">
        <w:rPr>
          <w:rFonts w:ascii="MS UI Gothic" w:eastAsia="MS UI Gothic" w:hAnsi="MS UI Gothic" w:cs="ＭＳ Ｐゴシック" w:hint="eastAsia"/>
          <w:color w:val="FF0000"/>
          <w:sz w:val="21"/>
          <w:szCs w:val="21"/>
        </w:rPr>
        <w:t>②観察・検査項目で、評価の指標（改善度や有効性の基準など）があれば表で示して下さい</w:t>
      </w:r>
    </w:p>
    <w:p w14:paraId="03289658" w14:textId="77777777" w:rsidR="008A26EE" w:rsidRPr="00BC154B" w:rsidRDefault="00E206F1" w:rsidP="00B7197B">
      <w:pPr>
        <w:pStyle w:val="a0"/>
        <w:wordWrap/>
        <w:spacing w:line="360" w:lineRule="auto"/>
        <w:ind w:left="208" w:hangingChars="100" w:hanging="208"/>
        <w:jc w:val="left"/>
        <w:rPr>
          <w:rFonts w:ascii="MS UI Gothic" w:eastAsia="MS UI Gothic" w:hAnsi="MS UI Gothic" w:cs="ＭＳ Ｐゴシック"/>
          <w:color w:val="FF0000"/>
          <w:sz w:val="21"/>
          <w:szCs w:val="21"/>
        </w:rPr>
      </w:pPr>
      <w:r>
        <w:rPr>
          <w:rFonts w:ascii="MS UI Gothic" w:eastAsia="MS UI Gothic" w:hAnsi="MS UI Gothic" w:cs="ＭＳ Ｐゴシック" w:hint="eastAsia"/>
          <w:color w:val="FF0000"/>
          <w:sz w:val="21"/>
          <w:szCs w:val="21"/>
        </w:rPr>
        <w:t>③時系列を追って観察する場合は、</w:t>
      </w:r>
      <w:r w:rsidR="008A26EE" w:rsidRPr="00BC154B">
        <w:rPr>
          <w:rFonts w:ascii="MS UI Gothic" w:eastAsia="MS UI Gothic" w:hAnsi="MS UI Gothic" w:cs="ＭＳ Ｐゴシック" w:hint="eastAsia"/>
          <w:color w:val="FF0000"/>
          <w:sz w:val="21"/>
          <w:szCs w:val="21"/>
        </w:rPr>
        <w:t>以下のようなスケジュール表を付けてください。</w:t>
      </w:r>
    </w:p>
    <w:p w14:paraId="471C6245" w14:textId="77777777" w:rsidR="008A26EE" w:rsidRPr="00BC154B" w:rsidRDefault="008A26EE" w:rsidP="00B7197B">
      <w:pPr>
        <w:pStyle w:val="a0"/>
        <w:wordWrap/>
        <w:spacing w:line="360" w:lineRule="auto"/>
        <w:ind w:left="208" w:hangingChars="100" w:hanging="208"/>
        <w:jc w:val="left"/>
        <w:rPr>
          <w:rFonts w:ascii="MS UI Gothic" w:eastAsia="MS UI Gothic" w:hAnsi="MS UI Gothic" w:cs="ＭＳ Ｐゴシック"/>
          <w:color w:val="FF0000"/>
          <w:sz w:val="21"/>
          <w:szCs w:val="21"/>
        </w:rPr>
      </w:pPr>
      <w:r w:rsidRPr="00BC154B">
        <w:rPr>
          <w:rFonts w:ascii="MS UI Gothic" w:eastAsia="MS UI Gothic" w:hAnsi="MS UI Gothic" w:cs="ＭＳ Ｐゴシック" w:hint="eastAsia"/>
          <w:color w:val="FF0000"/>
          <w:sz w:val="21"/>
          <w:szCs w:val="21"/>
        </w:rPr>
        <w:t>④</w:t>
      </w:r>
      <w:r w:rsidRPr="00BC154B">
        <w:rPr>
          <w:rFonts w:ascii="MS UI Gothic" w:eastAsia="MS UI Gothic" w:hAnsi="MS UI Gothic" w:hint="eastAsia"/>
          <w:bCs/>
          <w:color w:val="FF0000"/>
          <w:sz w:val="21"/>
          <w:szCs w:val="21"/>
        </w:rPr>
        <w:t>治療群によって観</w:t>
      </w:r>
      <w:r w:rsidR="00741BBC">
        <w:rPr>
          <w:rFonts w:ascii="MS UI Gothic" w:eastAsia="MS UI Gothic" w:hAnsi="MS UI Gothic" w:hint="eastAsia"/>
          <w:bCs/>
          <w:color w:val="FF0000"/>
          <w:sz w:val="21"/>
          <w:szCs w:val="21"/>
        </w:rPr>
        <w:t>察・検査項目またはその実施時期が異なる場合は治療群ごとに明記してください</w:t>
      </w:r>
      <w:r w:rsidRPr="00BC154B">
        <w:rPr>
          <w:rFonts w:ascii="MS UI Gothic" w:eastAsia="MS UI Gothic" w:hAnsi="MS UI Gothic" w:hint="eastAsia"/>
          <w:bCs/>
          <w:color w:val="FF0000"/>
          <w:sz w:val="21"/>
          <w:szCs w:val="21"/>
        </w:rPr>
        <w:t>。</w:t>
      </w:r>
    </w:p>
    <w:bookmarkEnd w:id="13"/>
    <w:p w14:paraId="26F2C2AB" w14:textId="77777777" w:rsidR="00194598" w:rsidRPr="00741BBC" w:rsidRDefault="00194598" w:rsidP="00B7197B">
      <w:pPr>
        <w:pStyle w:val="a0"/>
        <w:wordWrap/>
        <w:spacing w:line="360" w:lineRule="auto"/>
        <w:jc w:val="left"/>
        <w:rPr>
          <w:rFonts w:ascii="MS UI Gothic" w:eastAsia="MS UI Gothic" w:hAnsi="MS UI Gothic"/>
          <w:color w:val="0000CC"/>
          <w:sz w:val="21"/>
          <w:szCs w:val="21"/>
        </w:rPr>
      </w:pPr>
    </w:p>
    <w:p w14:paraId="16F7CD20" w14:textId="77777777" w:rsidR="00D03626" w:rsidRDefault="00977FE9" w:rsidP="00B7197B">
      <w:pPr>
        <w:pStyle w:val="a0"/>
        <w:wordWrap/>
        <w:spacing w:line="360" w:lineRule="auto"/>
        <w:ind w:left="1843" w:hangingChars="886" w:hanging="1843"/>
        <w:jc w:val="left"/>
        <w:rPr>
          <w:rFonts w:ascii="MS UI Gothic" w:eastAsia="MS UI Gothic" w:hAnsi="MS UI Gothic"/>
          <w:color w:val="0000CC"/>
          <w:sz w:val="21"/>
          <w:szCs w:val="21"/>
        </w:rPr>
      </w:pPr>
      <w:bookmarkStart w:id="14" w:name="_Toc225824337"/>
      <w:r w:rsidRPr="00BC154B">
        <w:rPr>
          <w:rFonts w:ascii="MS UI Gothic" w:eastAsia="MS UI Gothic" w:hAnsi="MS UI Gothic" w:hint="eastAsia"/>
          <w:color w:val="0000CC"/>
          <w:sz w:val="21"/>
          <w:szCs w:val="21"/>
        </w:rPr>
        <w:t>（例）（１）</w:t>
      </w:r>
      <w:r w:rsidR="004F2572">
        <w:rPr>
          <w:rFonts w:ascii="MS UI Gothic" w:eastAsia="MS UI Gothic" w:hAnsi="MS UI Gothic" w:hint="eastAsia"/>
          <w:color w:val="0000CC"/>
          <w:sz w:val="21"/>
          <w:szCs w:val="21"/>
        </w:rPr>
        <w:t>研究対象者</w:t>
      </w:r>
      <w:r w:rsidRPr="00BC154B">
        <w:rPr>
          <w:rFonts w:ascii="MS UI Gothic" w:eastAsia="MS UI Gothic" w:hAnsi="MS UI Gothic" w:hint="eastAsia"/>
          <w:color w:val="0000CC"/>
          <w:sz w:val="21"/>
          <w:szCs w:val="21"/>
        </w:rPr>
        <w:t>背景：</w:t>
      </w:r>
      <w:r w:rsidR="00B35377" w:rsidRPr="00BC154B">
        <w:rPr>
          <w:rFonts w:ascii="MS UI Gothic" w:eastAsia="MS UI Gothic" w:hAnsi="MS UI Gothic" w:hint="eastAsia"/>
          <w:color w:val="0000CC"/>
          <w:sz w:val="21"/>
          <w:szCs w:val="21"/>
        </w:rPr>
        <w:t>識別コード、</w:t>
      </w:r>
      <w:r w:rsidRPr="00BC154B">
        <w:rPr>
          <w:rFonts w:ascii="MS UI Gothic" w:eastAsia="MS UI Gothic" w:hAnsi="MS UI Gothic"/>
          <w:color w:val="0000CC"/>
          <w:sz w:val="21"/>
          <w:szCs w:val="21"/>
        </w:rPr>
        <w:t>性別、生年月、人種、入院・外来の別、身長、体重、合併症、既往歴、</w:t>
      </w:r>
    </w:p>
    <w:p w14:paraId="4A22DD2E" w14:textId="77513A92" w:rsidR="00194598" w:rsidRPr="00BC154B" w:rsidRDefault="00015975" w:rsidP="00010FC3">
      <w:pPr>
        <w:pStyle w:val="a0"/>
        <w:wordWrap/>
        <w:spacing w:line="360" w:lineRule="auto"/>
        <w:ind w:leftChars="400" w:left="840" w:firstLineChars="700" w:firstLine="1456"/>
        <w:jc w:val="left"/>
        <w:rPr>
          <w:rFonts w:ascii="MS UI Gothic" w:eastAsia="MS UI Gothic" w:hAnsi="MS UI Gothic"/>
          <w:bCs/>
          <w:sz w:val="21"/>
          <w:szCs w:val="21"/>
        </w:rPr>
      </w:pPr>
      <w:r>
        <w:rPr>
          <w:rFonts w:ascii="MS UI Gothic" w:eastAsia="MS UI Gothic" w:hAnsi="MS UI Gothic"/>
          <w:color w:val="0000CC"/>
          <w:sz w:val="21"/>
          <w:szCs w:val="21"/>
        </w:rPr>
        <w:t>現</w:t>
      </w:r>
      <w:r w:rsidR="00977FE9" w:rsidRPr="00BC154B">
        <w:rPr>
          <w:rFonts w:ascii="MS UI Gothic" w:eastAsia="MS UI Gothic" w:hAnsi="MS UI Gothic"/>
          <w:color w:val="0000CC"/>
          <w:sz w:val="21"/>
          <w:szCs w:val="21"/>
        </w:rPr>
        <w:t>病歴、前治療</w:t>
      </w:r>
      <w:bookmarkEnd w:id="14"/>
    </w:p>
    <w:p w14:paraId="368C1D5B" w14:textId="77777777" w:rsidR="00194598" w:rsidRPr="00BC154B" w:rsidRDefault="00194598" w:rsidP="00B7197B">
      <w:pPr>
        <w:pStyle w:val="a0"/>
        <w:wordWrap/>
        <w:spacing w:line="360" w:lineRule="auto"/>
        <w:jc w:val="left"/>
        <w:rPr>
          <w:rFonts w:ascii="MS UI Gothic" w:eastAsia="MS UI Gothic" w:hAnsi="MS UI Gothic"/>
          <w:bCs/>
          <w:sz w:val="21"/>
          <w:szCs w:val="21"/>
        </w:rPr>
      </w:pPr>
    </w:p>
    <w:p w14:paraId="384EF843" w14:textId="4729DBD3" w:rsidR="00194598" w:rsidRPr="00BC154B" w:rsidRDefault="00B35377" w:rsidP="00B7197B">
      <w:pPr>
        <w:pStyle w:val="a0"/>
        <w:wordWrap/>
        <w:spacing w:line="360" w:lineRule="auto"/>
        <w:ind w:left="416" w:hangingChars="200" w:hanging="416"/>
        <w:jc w:val="left"/>
        <w:rPr>
          <w:rFonts w:ascii="MS UI Gothic" w:eastAsia="MS UI Gothic" w:hAnsi="MS UI Gothic"/>
          <w:bCs/>
          <w:color w:val="FF0000"/>
          <w:sz w:val="21"/>
          <w:szCs w:val="21"/>
        </w:rPr>
      </w:pPr>
      <w:bookmarkStart w:id="15" w:name="_Toc225824338"/>
      <w:r w:rsidRPr="00BC154B">
        <w:rPr>
          <w:rFonts w:ascii="MS UI Gothic" w:eastAsia="MS UI Gothic" w:hAnsi="MS UI Gothic" w:hint="eastAsia"/>
          <w:bCs/>
          <w:color w:val="FF0000"/>
          <w:sz w:val="21"/>
          <w:szCs w:val="21"/>
        </w:rPr>
        <w:t>注意</w:t>
      </w:r>
      <w:r w:rsidR="008A26EE" w:rsidRPr="00BC154B">
        <w:rPr>
          <w:rFonts w:ascii="MS UI Gothic" w:eastAsia="MS UI Gothic" w:hAnsi="MS UI Gothic" w:hint="eastAsia"/>
          <w:bCs/>
          <w:color w:val="FF0000"/>
          <w:sz w:val="21"/>
          <w:szCs w:val="21"/>
        </w:rPr>
        <w:t>1</w:t>
      </w:r>
      <w:r w:rsidRPr="00BC154B">
        <w:rPr>
          <w:rFonts w:ascii="MS UI Gothic" w:eastAsia="MS UI Gothic" w:hAnsi="MS UI Gothic" w:hint="eastAsia"/>
          <w:bCs/>
          <w:color w:val="FF0000"/>
          <w:sz w:val="21"/>
          <w:szCs w:val="21"/>
        </w:rPr>
        <w:t>：</w:t>
      </w:r>
      <w:r w:rsidR="00977FE9" w:rsidRPr="00BC154B">
        <w:rPr>
          <w:rFonts w:ascii="MS UI Gothic" w:eastAsia="MS UI Gothic" w:hAnsi="MS UI Gothic" w:hint="eastAsia"/>
          <w:bCs/>
          <w:color w:val="FF0000"/>
          <w:sz w:val="21"/>
          <w:szCs w:val="21"/>
        </w:rPr>
        <w:t>山口大学</w:t>
      </w:r>
      <w:r w:rsidR="00CB505E">
        <w:rPr>
          <w:rFonts w:ascii="MS UI Gothic" w:eastAsia="MS UI Gothic" w:hAnsi="MS UI Gothic" w:hint="eastAsia"/>
          <w:bCs/>
          <w:color w:val="FF0000"/>
          <w:sz w:val="21"/>
          <w:szCs w:val="21"/>
        </w:rPr>
        <w:t>医学部附属</w:t>
      </w:r>
      <w:r w:rsidR="00977FE9" w:rsidRPr="00BC154B">
        <w:rPr>
          <w:rFonts w:ascii="MS UI Gothic" w:eastAsia="MS UI Gothic" w:hAnsi="MS UI Gothic" w:hint="eastAsia"/>
          <w:bCs/>
          <w:color w:val="FF0000"/>
          <w:sz w:val="21"/>
          <w:szCs w:val="21"/>
        </w:rPr>
        <w:t>病院では</w:t>
      </w:r>
      <w:r w:rsidR="00221FD7">
        <w:rPr>
          <w:rFonts w:ascii="MS UI Gothic" w:eastAsia="MS UI Gothic" w:hAnsi="MS UI Gothic" w:hint="eastAsia"/>
          <w:bCs/>
          <w:color w:val="FF0000"/>
          <w:sz w:val="21"/>
          <w:szCs w:val="21"/>
        </w:rPr>
        <w:t>、</w:t>
      </w:r>
      <w:r w:rsidR="00977FE9" w:rsidRPr="00BC154B">
        <w:rPr>
          <w:rFonts w:ascii="MS UI Gothic" w:eastAsia="MS UI Gothic" w:hAnsi="MS UI Gothic" w:hint="eastAsia"/>
          <w:bCs/>
          <w:color w:val="FF0000"/>
          <w:sz w:val="21"/>
          <w:szCs w:val="21"/>
        </w:rPr>
        <w:t>個人情報保護の観点からカルテ番号、</w:t>
      </w:r>
      <w:r w:rsidR="00977FE9" w:rsidRPr="00BC154B">
        <w:rPr>
          <w:rFonts w:ascii="MS UI Gothic" w:eastAsia="MS UI Gothic" w:hAnsi="MS UI Gothic"/>
          <w:bCs/>
          <w:color w:val="FF0000"/>
          <w:sz w:val="21"/>
          <w:szCs w:val="21"/>
        </w:rPr>
        <w:t>ID番号、</w:t>
      </w:r>
      <w:r w:rsidR="004F2572">
        <w:rPr>
          <w:rFonts w:ascii="MS UI Gothic" w:eastAsia="MS UI Gothic" w:hAnsi="MS UI Gothic"/>
          <w:bCs/>
          <w:color w:val="FF0000"/>
          <w:sz w:val="21"/>
          <w:szCs w:val="21"/>
        </w:rPr>
        <w:t>研究対象者</w:t>
      </w:r>
      <w:r w:rsidR="00977FE9" w:rsidRPr="00BC154B">
        <w:rPr>
          <w:rFonts w:ascii="MS UI Gothic" w:eastAsia="MS UI Gothic" w:hAnsi="MS UI Gothic"/>
          <w:bCs/>
          <w:color w:val="FF0000"/>
          <w:sz w:val="21"/>
          <w:szCs w:val="21"/>
        </w:rPr>
        <w:t>イニシャル</w:t>
      </w:r>
      <w:r w:rsidR="00364E94">
        <w:rPr>
          <w:rFonts w:ascii="MS UI Gothic" w:eastAsia="MS UI Gothic" w:hAnsi="MS UI Gothic" w:hint="eastAsia"/>
          <w:bCs/>
          <w:color w:val="FF0000"/>
          <w:sz w:val="21"/>
          <w:szCs w:val="21"/>
        </w:rPr>
        <w:t>、生年月日</w:t>
      </w:r>
      <w:r w:rsidR="00926FF2">
        <w:rPr>
          <w:rFonts w:ascii="MS UI Gothic" w:eastAsia="MS UI Gothic" w:hAnsi="MS UI Gothic" w:hint="eastAsia"/>
          <w:bCs/>
          <w:color w:val="FF0000"/>
          <w:sz w:val="21"/>
          <w:szCs w:val="21"/>
        </w:rPr>
        <w:t>のうち「日」</w:t>
      </w:r>
      <w:r w:rsidR="00977FE9" w:rsidRPr="00BC154B">
        <w:rPr>
          <w:rFonts w:ascii="MS UI Gothic" w:eastAsia="MS UI Gothic" w:hAnsi="MS UI Gothic"/>
          <w:bCs/>
          <w:color w:val="FF0000"/>
          <w:sz w:val="21"/>
          <w:szCs w:val="21"/>
        </w:rPr>
        <w:t>は患者背景情報として</w:t>
      </w:r>
      <w:r w:rsidR="00611C44">
        <w:rPr>
          <w:rFonts w:ascii="MS UI Gothic" w:eastAsia="MS UI Gothic" w:hAnsi="MS UI Gothic"/>
          <w:bCs/>
          <w:color w:val="FF0000"/>
          <w:sz w:val="21"/>
          <w:szCs w:val="21"/>
        </w:rPr>
        <w:t>”</w:t>
      </w:r>
      <w:r w:rsidR="00221FD7">
        <w:rPr>
          <w:rFonts w:ascii="MS UI Gothic" w:eastAsia="MS UI Gothic" w:hAnsi="MS UI Gothic" w:hint="eastAsia"/>
          <w:bCs/>
          <w:color w:val="FF0000"/>
          <w:sz w:val="21"/>
          <w:szCs w:val="21"/>
        </w:rPr>
        <w:t>原則</w:t>
      </w:r>
      <w:r w:rsidR="00611C44">
        <w:rPr>
          <w:rFonts w:ascii="MS UI Gothic" w:eastAsia="MS UI Gothic" w:hAnsi="MS UI Gothic" w:hint="eastAsia"/>
          <w:bCs/>
          <w:color w:val="FF0000"/>
          <w:sz w:val="21"/>
          <w:szCs w:val="21"/>
        </w:rPr>
        <w:t>“</w:t>
      </w:r>
      <w:r w:rsidR="00977FE9" w:rsidRPr="00BC154B">
        <w:rPr>
          <w:rFonts w:ascii="MS UI Gothic" w:eastAsia="MS UI Gothic" w:hAnsi="MS UI Gothic"/>
          <w:bCs/>
          <w:color w:val="FF0000"/>
          <w:sz w:val="21"/>
          <w:szCs w:val="21"/>
        </w:rPr>
        <w:t>収集しない</w:t>
      </w:r>
      <w:r w:rsidR="008067D9">
        <w:rPr>
          <w:rFonts w:ascii="MS UI Gothic" w:eastAsia="MS UI Gothic" w:hAnsi="MS UI Gothic" w:hint="eastAsia"/>
          <w:bCs/>
          <w:color w:val="FF0000"/>
          <w:sz w:val="21"/>
          <w:szCs w:val="21"/>
        </w:rPr>
        <w:t>規定です</w:t>
      </w:r>
      <w:r w:rsidR="00977FE9" w:rsidRPr="00BC154B">
        <w:rPr>
          <w:rFonts w:ascii="MS UI Gothic" w:eastAsia="MS UI Gothic" w:hAnsi="MS UI Gothic"/>
          <w:bCs/>
          <w:color w:val="FF0000"/>
          <w:sz w:val="21"/>
          <w:szCs w:val="21"/>
        </w:rPr>
        <w:t>。ただし、研究を実施する上でカルテ番号等が必要な場合は、その理由を記載し</w:t>
      </w:r>
      <w:r w:rsidR="00364E94">
        <w:rPr>
          <w:rFonts w:ascii="MS UI Gothic" w:eastAsia="MS UI Gothic" w:hAnsi="MS UI Gothic" w:hint="eastAsia"/>
          <w:bCs/>
          <w:color w:val="FF0000"/>
          <w:sz w:val="21"/>
          <w:szCs w:val="21"/>
        </w:rPr>
        <w:t>てください。その上で</w:t>
      </w:r>
      <w:r w:rsidR="00977FE9" w:rsidRPr="00BC154B">
        <w:rPr>
          <w:rFonts w:ascii="MS UI Gothic" w:eastAsia="MS UI Gothic" w:hAnsi="MS UI Gothic"/>
          <w:bCs/>
          <w:color w:val="FF0000"/>
          <w:sz w:val="21"/>
          <w:szCs w:val="21"/>
        </w:rPr>
        <w:t>治験</w:t>
      </w:r>
      <w:r w:rsidR="00CB505E">
        <w:rPr>
          <w:rFonts w:ascii="MS UI Gothic" w:eastAsia="MS UI Gothic" w:hAnsi="MS UI Gothic" w:hint="eastAsia"/>
          <w:bCs/>
          <w:color w:val="FF0000"/>
          <w:sz w:val="21"/>
          <w:szCs w:val="21"/>
        </w:rPr>
        <w:t>及び人を対象とする医学系研究</w:t>
      </w:r>
      <w:r w:rsidR="00977FE9" w:rsidRPr="00BC154B">
        <w:rPr>
          <w:rFonts w:ascii="MS UI Gothic" w:eastAsia="MS UI Gothic" w:hAnsi="MS UI Gothic"/>
          <w:bCs/>
          <w:color w:val="FF0000"/>
          <w:sz w:val="21"/>
          <w:szCs w:val="21"/>
        </w:rPr>
        <w:t>等</w:t>
      </w:r>
      <w:r w:rsidR="00910D59">
        <w:rPr>
          <w:rFonts w:ascii="MS UI Gothic" w:eastAsia="MS UI Gothic" w:hAnsi="MS UI Gothic"/>
          <w:bCs/>
          <w:color w:val="FF0000"/>
          <w:sz w:val="21"/>
          <w:szCs w:val="21"/>
        </w:rPr>
        <w:t>倫理</w:t>
      </w:r>
      <w:r w:rsidR="00977FE9" w:rsidRPr="00BC154B">
        <w:rPr>
          <w:rFonts w:ascii="MS UI Gothic" w:eastAsia="MS UI Gothic" w:hAnsi="MS UI Gothic"/>
          <w:bCs/>
          <w:color w:val="FF0000"/>
          <w:sz w:val="21"/>
          <w:szCs w:val="21"/>
        </w:rPr>
        <w:t>審査委員会の判断を仰ぐ</w:t>
      </w:r>
      <w:r w:rsidR="00364E94">
        <w:rPr>
          <w:rFonts w:ascii="MS UI Gothic" w:eastAsia="MS UI Gothic" w:hAnsi="MS UI Gothic" w:hint="eastAsia"/>
          <w:bCs/>
          <w:color w:val="FF0000"/>
          <w:sz w:val="21"/>
          <w:szCs w:val="21"/>
        </w:rPr>
        <w:t>ことになります</w:t>
      </w:r>
      <w:r w:rsidR="00977FE9" w:rsidRPr="00BC154B">
        <w:rPr>
          <w:rFonts w:ascii="MS UI Gothic" w:eastAsia="MS UI Gothic" w:hAnsi="MS UI Gothic"/>
          <w:bCs/>
          <w:color w:val="FF0000"/>
          <w:sz w:val="21"/>
          <w:szCs w:val="21"/>
        </w:rPr>
        <w:t>。</w:t>
      </w:r>
      <w:bookmarkEnd w:id="15"/>
    </w:p>
    <w:p w14:paraId="4896F1C3" w14:textId="118C7A2B" w:rsidR="00194598" w:rsidRDefault="00926FF2" w:rsidP="00B40FED">
      <w:pPr>
        <w:pStyle w:val="a0"/>
        <w:wordWrap/>
        <w:spacing w:line="360" w:lineRule="auto"/>
        <w:ind w:left="624" w:hangingChars="300" w:hanging="624"/>
        <w:jc w:val="left"/>
        <w:rPr>
          <w:rFonts w:ascii="MS UI Gothic" w:eastAsia="MS UI Gothic" w:hAnsi="MS UI Gothic"/>
          <w:bCs/>
          <w:sz w:val="21"/>
          <w:szCs w:val="21"/>
        </w:rPr>
      </w:pPr>
      <w:r w:rsidRPr="005311F9">
        <w:rPr>
          <w:rFonts w:ascii="MS UI Gothic" w:eastAsia="MS UI Gothic" w:hAnsi="MS UI Gothic" w:hint="eastAsia"/>
          <w:bCs/>
          <w:color w:val="FF0000"/>
          <w:sz w:val="21"/>
          <w:szCs w:val="21"/>
        </w:rPr>
        <w:t>注意</w:t>
      </w:r>
      <w:r w:rsidRPr="005311F9">
        <w:rPr>
          <w:rFonts w:ascii="MS UI Gothic" w:eastAsia="MS UI Gothic" w:hAnsi="MS UI Gothic"/>
          <w:bCs/>
          <w:color w:val="FF0000"/>
          <w:sz w:val="21"/>
          <w:szCs w:val="21"/>
        </w:rPr>
        <w:t>2：原則として</w:t>
      </w:r>
      <w:r w:rsidR="00015975">
        <w:rPr>
          <w:rFonts w:ascii="MS UI Gothic" w:eastAsia="MS UI Gothic" w:hAnsi="MS UI Gothic"/>
          <w:bCs/>
          <w:color w:val="FF0000"/>
          <w:sz w:val="21"/>
          <w:szCs w:val="21"/>
        </w:rPr>
        <w:t>研究で対象としている疾患の</w:t>
      </w:r>
      <w:r w:rsidRPr="005311F9">
        <w:rPr>
          <w:rFonts w:ascii="MS UI Gothic" w:eastAsia="MS UI Gothic" w:hAnsi="MS UI Gothic" w:hint="eastAsia"/>
          <w:bCs/>
          <w:color w:val="FF0000"/>
          <w:sz w:val="21"/>
          <w:szCs w:val="21"/>
        </w:rPr>
        <w:t>保険適応病名と</w:t>
      </w:r>
      <w:r w:rsidR="00611C44">
        <w:rPr>
          <w:rFonts w:ascii="MS UI Gothic" w:eastAsia="MS UI Gothic" w:hAnsi="MS UI Gothic" w:hint="eastAsia"/>
          <w:bCs/>
          <w:color w:val="FF0000"/>
          <w:sz w:val="21"/>
          <w:szCs w:val="21"/>
        </w:rPr>
        <w:t>して</w:t>
      </w:r>
      <w:r w:rsidRPr="005311F9">
        <w:rPr>
          <w:rFonts w:ascii="MS UI Gothic" w:eastAsia="MS UI Gothic" w:hAnsi="MS UI Gothic" w:hint="eastAsia"/>
          <w:bCs/>
          <w:color w:val="FF0000"/>
          <w:sz w:val="21"/>
          <w:szCs w:val="21"/>
        </w:rPr>
        <w:t>保険で認められている</w:t>
      </w:r>
      <w:r w:rsidR="00221FD7">
        <w:rPr>
          <w:rFonts w:ascii="MS UI Gothic" w:eastAsia="MS UI Gothic" w:hAnsi="MS UI Gothic" w:hint="eastAsia"/>
          <w:bCs/>
          <w:color w:val="FF0000"/>
          <w:sz w:val="21"/>
          <w:szCs w:val="21"/>
        </w:rPr>
        <w:t>検査項目である</w:t>
      </w:r>
      <w:r w:rsidRPr="005311F9">
        <w:rPr>
          <w:rFonts w:ascii="MS UI Gothic" w:eastAsia="MS UI Gothic" w:hAnsi="MS UI Gothic" w:hint="eastAsia"/>
          <w:bCs/>
          <w:color w:val="FF0000"/>
          <w:sz w:val="21"/>
          <w:szCs w:val="21"/>
        </w:rPr>
        <w:t>こと。それ以外は研究費で負担してください。</w:t>
      </w:r>
    </w:p>
    <w:p w14:paraId="61C5B45B" w14:textId="77777777" w:rsidR="00926FF2" w:rsidRPr="00926FF2" w:rsidRDefault="00926FF2" w:rsidP="00B7197B">
      <w:pPr>
        <w:pStyle w:val="a0"/>
        <w:wordWrap/>
        <w:spacing w:line="360" w:lineRule="auto"/>
        <w:jc w:val="left"/>
        <w:rPr>
          <w:rFonts w:ascii="MS UI Gothic" w:eastAsia="MS UI Gothic" w:hAnsi="MS UI Gothic"/>
          <w:bCs/>
          <w:sz w:val="21"/>
          <w:szCs w:val="21"/>
        </w:rPr>
      </w:pPr>
    </w:p>
    <w:p w14:paraId="6D9E8C50" w14:textId="79980376" w:rsidR="00194598" w:rsidRPr="00BC154B" w:rsidRDefault="00977FE9">
      <w:pPr>
        <w:autoSpaceDE w:val="0"/>
        <w:autoSpaceDN w:val="0"/>
        <w:adjustRightInd w:val="0"/>
        <w:spacing w:line="360" w:lineRule="auto"/>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例）</w:t>
      </w:r>
      <w:r w:rsidRPr="00BC154B">
        <w:rPr>
          <w:rFonts w:ascii="MS UI Gothic" w:eastAsia="MS UI Gothic" w:hAnsi="MS UI Gothic" w:cs="ＭＳ Ｐゴシック"/>
          <w:color w:val="0000FF"/>
          <w:kern w:val="0"/>
          <w:szCs w:val="21"/>
        </w:rPr>
        <w:t xml:space="preserve"> </w:t>
      </w:r>
      <w:r w:rsidRPr="00BC154B">
        <w:rPr>
          <w:rFonts w:ascii="MS UI Gothic" w:eastAsia="MS UI Gothic" w:hAnsi="MS UI Gothic" w:cs="ＭＳ Ｐゴシック" w:hint="eastAsia"/>
          <w:color w:val="0000FF"/>
          <w:kern w:val="0"/>
          <w:szCs w:val="21"/>
        </w:rPr>
        <w:t>全身状態：</w:t>
      </w:r>
      <w:r w:rsidR="00221FD7" w:rsidRPr="00221FD7">
        <w:rPr>
          <w:rFonts w:ascii="MS UI Gothic" w:eastAsia="MS UI Gothic" w:hAnsi="MS UI Gothic" w:cs="ＭＳ Ｐゴシック"/>
          <w:color w:val="0000FF"/>
          <w:kern w:val="0"/>
          <w:szCs w:val="21"/>
        </w:rPr>
        <w:t xml:space="preserve">Performance Status </w:t>
      </w:r>
      <w:r w:rsidR="00221FD7">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PS</w:t>
      </w: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ECOG</w:t>
      </w:r>
      <w:r w:rsidRPr="00BC154B">
        <w:rPr>
          <w:rFonts w:ascii="MS UI Gothic" w:eastAsia="MS UI Gothic" w:hAnsi="MS UI Gothic" w:cs="ＭＳ Ｐゴシック" w:hint="eastAsia"/>
          <w:color w:val="0000FF"/>
          <w:kern w:val="0"/>
          <w:szCs w:val="21"/>
        </w:rPr>
        <w:t>）、体重</w:t>
      </w:r>
      <w:r w:rsidRPr="00BC154B">
        <w:rPr>
          <w:rFonts w:ascii="MS UI Gothic" w:eastAsia="MS UI Gothic" w:hAnsi="MS UI Gothic" w:cs="ＭＳ Ｐゴシック"/>
          <w:color w:val="0000FF"/>
          <w:kern w:val="0"/>
          <w:szCs w:val="21"/>
        </w:rPr>
        <w:t xml:space="preserve"> </w:t>
      </w:r>
    </w:p>
    <w:p w14:paraId="7679C209" w14:textId="509FAA37" w:rsidR="00194598" w:rsidRPr="00BC154B" w:rsidRDefault="00977FE9" w:rsidP="00B7197B">
      <w:pPr>
        <w:autoSpaceDE w:val="0"/>
        <w:autoSpaceDN w:val="0"/>
        <w:adjustRightInd w:val="0"/>
        <w:spacing w:line="360" w:lineRule="auto"/>
        <w:ind w:firstLineChars="200" w:firstLine="420"/>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末梢血算：白血球数、好中球数、ヘモグロビン、血小板</w:t>
      </w:r>
      <w:r w:rsidRPr="00BC154B">
        <w:rPr>
          <w:rFonts w:ascii="MS UI Gothic" w:eastAsia="MS UI Gothic" w:hAnsi="MS UI Gothic" w:cs="ＭＳ Ｐゴシック"/>
          <w:color w:val="0000FF"/>
          <w:kern w:val="0"/>
          <w:szCs w:val="21"/>
        </w:rPr>
        <w:t xml:space="preserve"> </w:t>
      </w:r>
    </w:p>
    <w:p w14:paraId="3815BF8B" w14:textId="6333602F" w:rsidR="00194598" w:rsidRPr="00BC154B" w:rsidRDefault="00977FE9" w:rsidP="00B7197B">
      <w:pPr>
        <w:autoSpaceDE w:val="0"/>
        <w:autoSpaceDN w:val="0"/>
        <w:adjustRightInd w:val="0"/>
        <w:spacing w:line="360" w:lineRule="auto"/>
        <w:ind w:leftChars="200" w:left="1680" w:hangingChars="600" w:hanging="1260"/>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血液生化学：総蛋白、アルブミン、総ビリルビン、</w:t>
      </w:r>
      <w:r w:rsidR="00CB505E">
        <w:rPr>
          <w:rFonts w:ascii="MS UI Gothic" w:eastAsia="MS UI Gothic" w:hAnsi="MS UI Gothic" w:cs="ＭＳ Ｐゴシック" w:hint="eastAsia"/>
          <w:color w:val="0000FF"/>
          <w:kern w:val="0"/>
          <w:szCs w:val="21"/>
        </w:rPr>
        <w:t>AST</w:t>
      </w:r>
      <w:r w:rsidRPr="00BC154B">
        <w:rPr>
          <w:rFonts w:ascii="MS UI Gothic" w:eastAsia="MS UI Gothic" w:hAnsi="MS UI Gothic" w:cs="ＭＳ Ｐゴシック" w:hint="eastAsia"/>
          <w:color w:val="0000FF"/>
          <w:kern w:val="0"/>
          <w:szCs w:val="21"/>
        </w:rPr>
        <w:t>、</w:t>
      </w:r>
      <w:r w:rsidR="00CB505E">
        <w:rPr>
          <w:rFonts w:ascii="MS UI Gothic" w:eastAsia="MS UI Gothic" w:hAnsi="MS UI Gothic" w:cs="ＭＳ Ｐゴシック" w:hint="eastAsia"/>
          <w:color w:val="0000FF"/>
          <w:kern w:val="0"/>
          <w:szCs w:val="21"/>
        </w:rPr>
        <w:t>AL</w:t>
      </w:r>
      <w:r w:rsidRPr="00BC154B">
        <w:rPr>
          <w:rFonts w:ascii="MS UI Gothic" w:eastAsia="MS UI Gothic" w:hAnsi="MS UI Gothic" w:cs="ＭＳ Ｐゴシック"/>
          <w:color w:val="0000FF"/>
          <w:kern w:val="0"/>
          <w:szCs w:val="21"/>
        </w:rPr>
        <w:t>T</w:t>
      </w: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BUN</w:t>
      </w:r>
      <w:r w:rsidRPr="00BC154B">
        <w:rPr>
          <w:rFonts w:ascii="MS UI Gothic" w:eastAsia="MS UI Gothic" w:hAnsi="MS UI Gothic" w:cs="ＭＳ Ｐゴシック" w:hint="eastAsia"/>
          <w:color w:val="0000FF"/>
          <w:kern w:val="0"/>
          <w:szCs w:val="21"/>
        </w:rPr>
        <w:t>、クレアチニン、</w:t>
      </w:r>
      <w:r w:rsidRPr="00BC154B">
        <w:rPr>
          <w:rFonts w:ascii="MS UI Gothic" w:eastAsia="MS UI Gothic" w:hAnsi="MS UI Gothic" w:cs="ＭＳ Ｐゴシック"/>
          <w:color w:val="0000FF"/>
          <w:kern w:val="0"/>
          <w:szCs w:val="21"/>
        </w:rPr>
        <w:t>LDH</w:t>
      </w:r>
      <w:r w:rsidRPr="00BC154B">
        <w:rPr>
          <w:rFonts w:ascii="MS UI Gothic" w:eastAsia="MS UI Gothic" w:hAnsi="MS UI Gothic" w:cs="ＭＳ Ｐゴシック" w:hint="eastAsia"/>
          <w:color w:val="0000FF"/>
          <w:kern w:val="0"/>
          <w:szCs w:val="21"/>
        </w:rPr>
        <w:t>、カルシウム、ナトリウム、カリウム、</w:t>
      </w:r>
      <w:r w:rsidRPr="00BC154B">
        <w:rPr>
          <w:rFonts w:ascii="MS UI Gothic" w:eastAsia="MS UI Gothic" w:hAnsi="MS UI Gothic" w:cs="ＭＳ Ｐゴシック"/>
          <w:color w:val="0000FF"/>
          <w:kern w:val="0"/>
          <w:szCs w:val="21"/>
        </w:rPr>
        <w:t>CRP</w:t>
      </w:r>
      <w:r w:rsidRPr="00BC154B">
        <w:rPr>
          <w:rFonts w:ascii="MS UI Gothic" w:eastAsia="MS UI Gothic" w:hAnsi="MS UI Gothic" w:cs="ＭＳ Ｐゴシック" w:hint="eastAsia"/>
          <w:color w:val="0000FF"/>
          <w:kern w:val="0"/>
          <w:szCs w:val="21"/>
        </w:rPr>
        <w:t>、空腹時血糖</w:t>
      </w:r>
    </w:p>
    <w:p w14:paraId="3561FD1B" w14:textId="77777777" w:rsidR="00194598" w:rsidRPr="00BC154B" w:rsidRDefault="00977FE9" w:rsidP="00B7197B">
      <w:pPr>
        <w:autoSpaceDE w:val="0"/>
        <w:autoSpaceDN w:val="0"/>
        <w:adjustRightInd w:val="0"/>
        <w:spacing w:line="360" w:lineRule="auto"/>
        <w:ind w:firstLineChars="200" w:firstLine="420"/>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腫瘍マーカー：</w:t>
      </w:r>
      <w:r w:rsidRPr="00BC154B">
        <w:rPr>
          <w:rFonts w:ascii="MS UI Gothic" w:eastAsia="MS UI Gothic" w:hAnsi="MS UI Gothic" w:cs="ＭＳ Ｐゴシック"/>
          <w:color w:val="0000FF"/>
          <w:kern w:val="0"/>
          <w:szCs w:val="21"/>
        </w:rPr>
        <w:t>CEA</w:t>
      </w:r>
      <w:r w:rsidRPr="00BC154B">
        <w:rPr>
          <w:rFonts w:ascii="MS UI Gothic" w:eastAsia="MS UI Gothic" w:hAnsi="MS UI Gothic" w:cs="ＭＳ Ｐゴシック" w:hint="eastAsia"/>
          <w:color w:val="0000FF"/>
          <w:kern w:val="0"/>
          <w:szCs w:val="21"/>
        </w:rPr>
        <w:t>、</w:t>
      </w:r>
      <w:r w:rsidRPr="00BC154B">
        <w:rPr>
          <w:rFonts w:ascii="MS UI Gothic" w:eastAsia="MS UI Gothic" w:hAnsi="MS UI Gothic" w:cs="ＭＳ Ｐゴシック"/>
          <w:color w:val="0000FF"/>
          <w:kern w:val="0"/>
          <w:szCs w:val="21"/>
        </w:rPr>
        <w:t xml:space="preserve">CA19-9 </w:t>
      </w:r>
    </w:p>
    <w:p w14:paraId="0B37C4D6" w14:textId="77777777" w:rsidR="008A26EE" w:rsidRDefault="008A26EE" w:rsidP="00B7197B">
      <w:pPr>
        <w:pStyle w:val="a0"/>
        <w:wordWrap/>
        <w:spacing w:line="360" w:lineRule="auto"/>
        <w:ind w:left="208" w:hangingChars="100" w:hanging="208"/>
        <w:jc w:val="left"/>
        <w:rPr>
          <w:rFonts w:ascii="MS UI Gothic" w:eastAsia="MS UI Gothic" w:hAnsi="MS UI Gothic" w:cs="ＭＳ Ｐゴシック"/>
          <w:color w:val="FF0000"/>
          <w:sz w:val="21"/>
          <w:szCs w:val="21"/>
        </w:rPr>
      </w:pPr>
      <w:r w:rsidRPr="00BC154B">
        <w:rPr>
          <w:rFonts w:ascii="MS UI Gothic" w:eastAsia="MS UI Gothic" w:hAnsi="MS UI Gothic" w:cs="ＭＳ Ｐゴシック" w:hint="eastAsia"/>
          <w:color w:val="FF0000"/>
          <w:sz w:val="21"/>
          <w:szCs w:val="21"/>
        </w:rPr>
        <w:t>＊観察および検査スケジュール表（例）</w:t>
      </w:r>
    </w:p>
    <w:p w14:paraId="30BD6160" w14:textId="477778BA" w:rsidR="00A84C29" w:rsidRPr="00BC154B" w:rsidRDefault="00A84C29" w:rsidP="00B7197B">
      <w:pPr>
        <w:pStyle w:val="a0"/>
        <w:wordWrap/>
        <w:spacing w:line="360" w:lineRule="auto"/>
        <w:ind w:left="208" w:hangingChars="100" w:hanging="208"/>
        <w:jc w:val="left"/>
        <w:rPr>
          <w:rFonts w:ascii="MS UI Gothic" w:eastAsia="MS UI Gothic" w:hAnsi="MS UI Gothic" w:cs="ＭＳ Ｐゴシック"/>
          <w:color w:val="FF0000"/>
          <w:sz w:val="21"/>
          <w:szCs w:val="21"/>
        </w:rPr>
      </w:pPr>
      <w:r>
        <w:rPr>
          <w:rFonts w:ascii="MS UI Gothic" w:eastAsia="MS UI Gothic" w:hAnsi="MS UI Gothic" w:cs="ＭＳ Ｐゴシック" w:hint="eastAsia"/>
          <w:color w:val="FF0000"/>
          <w:sz w:val="21"/>
          <w:szCs w:val="21"/>
        </w:rPr>
        <w:t>上記に記載した項目名とスケジュール表に記載する項目名は同じように記載してください。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25"/>
        <w:gridCol w:w="1201"/>
        <w:gridCol w:w="1046"/>
        <w:gridCol w:w="1105"/>
        <w:gridCol w:w="1007"/>
        <w:gridCol w:w="1154"/>
      </w:tblGrid>
      <w:tr w:rsidR="008A26EE" w:rsidRPr="00BC154B" w14:paraId="108058A1" w14:textId="77777777" w:rsidTr="00B7197B">
        <w:trPr>
          <w:trHeight w:val="313"/>
        </w:trPr>
        <w:tc>
          <w:tcPr>
            <w:tcW w:w="1760" w:type="dxa"/>
            <w:vAlign w:val="center"/>
          </w:tcPr>
          <w:p w14:paraId="7586F8EA" w14:textId="77777777" w:rsidR="008A26EE" w:rsidRPr="00BC154B" w:rsidRDefault="008A26EE" w:rsidP="00B7197B">
            <w:pPr>
              <w:adjustRightInd w:val="0"/>
              <w:jc w:val="center"/>
              <w:textAlignment w:val="baseline"/>
              <w:rPr>
                <w:rStyle w:val="gothic"/>
                <w:rFonts w:ascii="MS UI Gothic" w:eastAsia="MS UI Gothic" w:hAnsi="MS UI Gothic" w:cs="Arial"/>
                <w:color w:val="0000FF"/>
                <w:spacing w:val="-1"/>
                <w:kern w:val="0"/>
                <w:sz w:val="21"/>
                <w:szCs w:val="21"/>
              </w:rPr>
            </w:pPr>
          </w:p>
        </w:tc>
        <w:tc>
          <w:tcPr>
            <w:tcW w:w="1757" w:type="dxa"/>
            <w:vAlign w:val="center"/>
          </w:tcPr>
          <w:p w14:paraId="56082B88" w14:textId="77777777" w:rsidR="008A26EE" w:rsidRPr="00BC154B" w:rsidRDefault="008A26EE">
            <w:pPr>
              <w:adjustRightInd w:val="0"/>
              <w:jc w:val="center"/>
              <w:textAlignment w:val="baseline"/>
              <w:rPr>
                <w:rStyle w:val="gothic"/>
                <w:rFonts w:ascii="MS UI Gothic" w:eastAsia="MS UI Gothic" w:hAnsi="MS UI Gothic" w:cs="Arial"/>
                <w:color w:val="0000FF"/>
                <w:spacing w:val="-1"/>
                <w:kern w:val="0"/>
                <w:sz w:val="21"/>
                <w:szCs w:val="21"/>
              </w:rPr>
            </w:pPr>
          </w:p>
        </w:tc>
        <w:tc>
          <w:tcPr>
            <w:tcW w:w="5588" w:type="dxa"/>
            <w:gridSpan w:val="5"/>
            <w:vAlign w:val="center"/>
          </w:tcPr>
          <w:p w14:paraId="127AEA6F" w14:textId="77777777" w:rsidR="008A26EE" w:rsidRPr="00BC154B" w:rsidRDefault="008A26EE">
            <w:pPr>
              <w:adjustRightInd w:val="0"/>
              <w:jc w:val="center"/>
              <w:textAlignment w:val="baseline"/>
              <w:rPr>
                <w:rStyle w:val="gothic"/>
                <w:rFonts w:ascii="MS UI Gothic" w:eastAsia="MS UI Gothic" w:hAnsi="MS UI Gothic" w:cs="Arial"/>
                <w:color w:val="0000FF"/>
                <w:spacing w:val="-1"/>
                <w:kern w:val="0"/>
                <w:sz w:val="21"/>
                <w:szCs w:val="21"/>
              </w:rPr>
            </w:pPr>
            <w:r w:rsidRPr="00BC154B">
              <w:rPr>
                <w:rStyle w:val="gothic"/>
                <w:rFonts w:ascii="MS UI Gothic" w:eastAsia="MS UI Gothic" w:hAnsi="MS UI Gothic" w:cs="Arial" w:hint="eastAsia"/>
                <w:color w:val="0000FF"/>
                <w:sz w:val="21"/>
                <w:szCs w:val="21"/>
              </w:rPr>
              <w:t>観察期間 （</w:t>
            </w:r>
            <w:r w:rsidRPr="00BC154B">
              <w:rPr>
                <w:rStyle w:val="gothic"/>
                <w:rFonts w:ascii="MS UI Gothic" w:eastAsia="MS UI Gothic" w:hAnsi="MS UI Gothic" w:cs="Arial"/>
                <w:color w:val="0000FF"/>
                <w:sz w:val="21"/>
                <w:szCs w:val="21"/>
              </w:rPr>
              <w:t>12</w:t>
            </w:r>
            <w:r w:rsidRPr="00BC154B">
              <w:rPr>
                <w:rStyle w:val="gothic"/>
                <w:rFonts w:ascii="MS UI Gothic" w:eastAsia="MS UI Gothic" w:hAnsi="MS UI Gothic" w:cs="Arial" w:hint="eastAsia"/>
                <w:color w:val="0000FF"/>
                <w:sz w:val="21"/>
                <w:szCs w:val="21"/>
              </w:rPr>
              <w:t>ヶ月間）</w:t>
            </w:r>
          </w:p>
        </w:tc>
      </w:tr>
      <w:tr w:rsidR="008A26EE" w:rsidRPr="00BC154B" w14:paraId="7E19D41F" w14:textId="77777777" w:rsidTr="00B7197B">
        <w:tc>
          <w:tcPr>
            <w:tcW w:w="1760" w:type="dxa"/>
            <w:vAlign w:val="center"/>
          </w:tcPr>
          <w:p w14:paraId="26D4C3B9"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期間</w:t>
            </w:r>
          </w:p>
        </w:tc>
        <w:tc>
          <w:tcPr>
            <w:tcW w:w="1757" w:type="dxa"/>
            <w:vAlign w:val="center"/>
          </w:tcPr>
          <w:p w14:paraId="4B6562A1" w14:textId="05CD0D3B" w:rsidR="008A26EE" w:rsidRPr="00BC154B" w:rsidRDefault="00CB505E">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登録</w:t>
            </w:r>
            <w:r w:rsidR="008A26EE" w:rsidRPr="00BC154B">
              <w:rPr>
                <w:rStyle w:val="gothic"/>
                <w:rFonts w:ascii="MS UI Gothic" w:eastAsia="MS UI Gothic" w:hAnsi="MS UI Gothic" w:cs="Arial" w:hint="eastAsia"/>
                <w:color w:val="0000FF"/>
                <w:sz w:val="21"/>
                <w:szCs w:val="21"/>
              </w:rPr>
              <w:t>前</w:t>
            </w:r>
          </w:p>
        </w:tc>
        <w:tc>
          <w:tcPr>
            <w:tcW w:w="1220" w:type="dxa"/>
            <w:vAlign w:val="center"/>
          </w:tcPr>
          <w:p w14:paraId="0B858CD7"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color w:val="0000FF"/>
                <w:sz w:val="21"/>
                <w:szCs w:val="21"/>
              </w:rPr>
              <w:t>0Ｍ</w:t>
            </w:r>
          </w:p>
        </w:tc>
        <w:tc>
          <w:tcPr>
            <w:tcW w:w="1060" w:type="dxa"/>
            <w:vAlign w:val="center"/>
          </w:tcPr>
          <w:p w14:paraId="1D78B91F"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color w:val="0000FF"/>
                <w:sz w:val="21"/>
                <w:szCs w:val="21"/>
              </w:rPr>
              <w:t>3M</w:t>
            </w:r>
          </w:p>
        </w:tc>
        <w:tc>
          <w:tcPr>
            <w:tcW w:w="1120" w:type="dxa"/>
            <w:vAlign w:val="center"/>
          </w:tcPr>
          <w:p w14:paraId="3B62A9C3"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color w:val="0000FF"/>
                <w:sz w:val="21"/>
                <w:szCs w:val="21"/>
              </w:rPr>
              <w:t>6M</w:t>
            </w:r>
          </w:p>
        </w:tc>
        <w:tc>
          <w:tcPr>
            <w:tcW w:w="1020" w:type="dxa"/>
            <w:vAlign w:val="center"/>
          </w:tcPr>
          <w:p w14:paraId="53176CF7"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color w:val="0000FF"/>
                <w:sz w:val="21"/>
                <w:szCs w:val="21"/>
              </w:rPr>
              <w:t>9M</w:t>
            </w:r>
          </w:p>
        </w:tc>
        <w:tc>
          <w:tcPr>
            <w:tcW w:w="1168" w:type="dxa"/>
            <w:vAlign w:val="center"/>
          </w:tcPr>
          <w:p w14:paraId="44BC1260"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color w:val="0000FF"/>
                <w:sz w:val="21"/>
                <w:szCs w:val="21"/>
              </w:rPr>
              <w:t>12M</w:t>
            </w:r>
          </w:p>
        </w:tc>
      </w:tr>
      <w:tr w:rsidR="00CB505E" w:rsidRPr="00BC154B" w14:paraId="3E8DAA0E" w14:textId="77777777" w:rsidTr="00B7197B">
        <w:tc>
          <w:tcPr>
            <w:tcW w:w="1760" w:type="dxa"/>
            <w:vAlign w:val="center"/>
          </w:tcPr>
          <w:p w14:paraId="3FEBB501" w14:textId="77777777" w:rsidR="00CB505E" w:rsidRPr="00BC154B" w:rsidRDefault="00CB505E" w:rsidP="00B7197B">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アロワンス</w:t>
            </w:r>
          </w:p>
        </w:tc>
        <w:tc>
          <w:tcPr>
            <w:tcW w:w="1757" w:type="dxa"/>
            <w:vAlign w:val="center"/>
          </w:tcPr>
          <w:p w14:paraId="508BB80F" w14:textId="77777777" w:rsidR="000F1468" w:rsidRDefault="00CB505E">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同意取得後</w:t>
            </w:r>
            <w:r w:rsidR="000F1468">
              <w:rPr>
                <w:rStyle w:val="gothic"/>
                <w:rFonts w:ascii="MS UI Gothic" w:eastAsia="MS UI Gothic" w:hAnsi="MS UI Gothic" w:cs="Arial" w:hint="eastAsia"/>
                <w:color w:val="0000FF"/>
                <w:sz w:val="21"/>
                <w:szCs w:val="21"/>
              </w:rPr>
              <w:t>～</w:t>
            </w:r>
          </w:p>
          <w:p w14:paraId="1B210958" w14:textId="77777777" w:rsidR="00CB505E" w:rsidRPr="00BC154B" w:rsidRDefault="000F1468">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登録前</w:t>
            </w:r>
          </w:p>
        </w:tc>
        <w:tc>
          <w:tcPr>
            <w:tcW w:w="1220" w:type="dxa"/>
            <w:vAlign w:val="center"/>
          </w:tcPr>
          <w:p w14:paraId="5D702C0A" w14:textId="77777777" w:rsidR="00CB505E" w:rsidRPr="00BC154B" w:rsidRDefault="000F1468">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－1日</w:t>
            </w:r>
          </w:p>
        </w:tc>
        <w:tc>
          <w:tcPr>
            <w:tcW w:w="1060" w:type="dxa"/>
            <w:vAlign w:val="center"/>
          </w:tcPr>
          <w:p w14:paraId="335668E1" w14:textId="77777777" w:rsidR="00CB505E" w:rsidRPr="00BC154B" w:rsidRDefault="000F1468">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±1日</w:t>
            </w:r>
          </w:p>
        </w:tc>
        <w:tc>
          <w:tcPr>
            <w:tcW w:w="1120" w:type="dxa"/>
            <w:vAlign w:val="center"/>
          </w:tcPr>
          <w:p w14:paraId="15025323" w14:textId="77777777" w:rsidR="00CB505E" w:rsidRPr="00BC154B" w:rsidRDefault="000F1468">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±1日</w:t>
            </w:r>
          </w:p>
        </w:tc>
        <w:tc>
          <w:tcPr>
            <w:tcW w:w="1020" w:type="dxa"/>
            <w:vAlign w:val="center"/>
          </w:tcPr>
          <w:p w14:paraId="153C1F90" w14:textId="77777777" w:rsidR="00CB505E" w:rsidRPr="00BC154B" w:rsidRDefault="000F1468">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±1日</w:t>
            </w:r>
          </w:p>
        </w:tc>
        <w:tc>
          <w:tcPr>
            <w:tcW w:w="1168" w:type="dxa"/>
            <w:vAlign w:val="center"/>
          </w:tcPr>
          <w:p w14:paraId="3E93937B" w14:textId="77777777" w:rsidR="00CB505E" w:rsidRPr="00BC154B" w:rsidRDefault="000F1468">
            <w:pPr>
              <w:adjustRightInd w:val="0"/>
              <w:jc w:val="center"/>
              <w:textAlignment w:val="baseline"/>
              <w:rPr>
                <w:rStyle w:val="gothic"/>
                <w:rFonts w:ascii="MS UI Gothic" w:eastAsia="MS UI Gothic" w:hAnsi="MS UI Gothic" w:cs="Arial"/>
                <w:color w:val="0000FF"/>
                <w:sz w:val="21"/>
                <w:szCs w:val="21"/>
              </w:rPr>
            </w:pPr>
            <w:r>
              <w:rPr>
                <w:rStyle w:val="gothic"/>
                <w:rFonts w:ascii="MS UI Gothic" w:eastAsia="MS UI Gothic" w:hAnsi="MS UI Gothic" w:cs="Arial" w:hint="eastAsia"/>
                <w:color w:val="0000FF"/>
                <w:sz w:val="21"/>
                <w:szCs w:val="21"/>
              </w:rPr>
              <w:t>±1日</w:t>
            </w:r>
          </w:p>
        </w:tc>
      </w:tr>
      <w:tr w:rsidR="008A26EE" w:rsidRPr="00BC154B" w14:paraId="1E57BBEC" w14:textId="77777777" w:rsidTr="00B7197B">
        <w:tc>
          <w:tcPr>
            <w:tcW w:w="1760" w:type="dxa"/>
            <w:vAlign w:val="center"/>
          </w:tcPr>
          <w:p w14:paraId="5BC1A2CA"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同意</w:t>
            </w:r>
          </w:p>
        </w:tc>
        <w:tc>
          <w:tcPr>
            <w:tcW w:w="1757" w:type="dxa"/>
            <w:vAlign w:val="center"/>
          </w:tcPr>
          <w:p w14:paraId="2E8F1911"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220" w:type="dxa"/>
            <w:shd w:val="clear" w:color="auto" w:fill="auto"/>
            <w:vAlign w:val="center"/>
          </w:tcPr>
          <w:p w14:paraId="42C17A6A"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060" w:type="dxa"/>
            <w:vAlign w:val="center"/>
          </w:tcPr>
          <w:p w14:paraId="13821B2A"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120" w:type="dxa"/>
            <w:vAlign w:val="center"/>
          </w:tcPr>
          <w:p w14:paraId="0158C7E5"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020" w:type="dxa"/>
            <w:vAlign w:val="center"/>
          </w:tcPr>
          <w:p w14:paraId="45F9410E"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168" w:type="dxa"/>
            <w:vAlign w:val="center"/>
          </w:tcPr>
          <w:p w14:paraId="06419E04"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r>
      <w:tr w:rsidR="008A26EE" w:rsidRPr="00BC154B" w14:paraId="5101A7A0" w14:textId="77777777" w:rsidTr="00B7197B">
        <w:tc>
          <w:tcPr>
            <w:tcW w:w="1760" w:type="dxa"/>
            <w:vAlign w:val="center"/>
          </w:tcPr>
          <w:p w14:paraId="26D1169E"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患者背景</w:t>
            </w:r>
          </w:p>
        </w:tc>
        <w:tc>
          <w:tcPr>
            <w:tcW w:w="1757" w:type="dxa"/>
            <w:vAlign w:val="center"/>
          </w:tcPr>
          <w:p w14:paraId="3E5D629F"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220" w:type="dxa"/>
            <w:shd w:val="clear" w:color="auto" w:fill="auto"/>
            <w:vAlign w:val="center"/>
          </w:tcPr>
          <w:p w14:paraId="1F9D4295"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060" w:type="dxa"/>
            <w:vAlign w:val="center"/>
          </w:tcPr>
          <w:p w14:paraId="6F101948"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120" w:type="dxa"/>
            <w:vAlign w:val="center"/>
          </w:tcPr>
          <w:p w14:paraId="57A6C01D"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020" w:type="dxa"/>
            <w:vAlign w:val="center"/>
          </w:tcPr>
          <w:p w14:paraId="3324F42C"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168" w:type="dxa"/>
            <w:vAlign w:val="center"/>
          </w:tcPr>
          <w:p w14:paraId="2BB81B72"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r>
      <w:tr w:rsidR="008A26EE" w:rsidRPr="00BC154B" w14:paraId="1EAC2C83" w14:textId="77777777" w:rsidTr="00B7197B">
        <w:tc>
          <w:tcPr>
            <w:tcW w:w="1760" w:type="dxa"/>
            <w:tcBorders>
              <w:bottom w:val="single" w:sz="4" w:space="0" w:color="auto"/>
            </w:tcBorders>
            <w:vAlign w:val="center"/>
          </w:tcPr>
          <w:p w14:paraId="47887C57"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bookmarkStart w:id="16" w:name="_Hlk148857900"/>
            <w:r w:rsidRPr="00BC154B">
              <w:rPr>
                <w:rStyle w:val="gothic"/>
                <w:rFonts w:ascii="MS UI Gothic" w:eastAsia="MS UI Gothic" w:hAnsi="MS UI Gothic" w:cs="Arial" w:hint="eastAsia"/>
                <w:color w:val="0000FF"/>
                <w:sz w:val="21"/>
                <w:szCs w:val="21"/>
              </w:rPr>
              <w:t>血圧、脈拍数</w:t>
            </w:r>
          </w:p>
        </w:tc>
        <w:tc>
          <w:tcPr>
            <w:tcW w:w="1757" w:type="dxa"/>
            <w:vAlign w:val="center"/>
          </w:tcPr>
          <w:p w14:paraId="5A16FFED"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220" w:type="dxa"/>
            <w:vAlign w:val="center"/>
          </w:tcPr>
          <w:p w14:paraId="3F651DA2"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60" w:type="dxa"/>
            <w:tcBorders>
              <w:bottom w:val="single" w:sz="4" w:space="0" w:color="auto"/>
            </w:tcBorders>
            <w:vAlign w:val="center"/>
          </w:tcPr>
          <w:p w14:paraId="252EB754"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120" w:type="dxa"/>
            <w:tcBorders>
              <w:bottom w:val="single" w:sz="4" w:space="0" w:color="auto"/>
            </w:tcBorders>
            <w:vAlign w:val="center"/>
          </w:tcPr>
          <w:p w14:paraId="0C3BE570"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20" w:type="dxa"/>
            <w:vAlign w:val="center"/>
          </w:tcPr>
          <w:p w14:paraId="70DDBDF2"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168" w:type="dxa"/>
            <w:vAlign w:val="center"/>
          </w:tcPr>
          <w:p w14:paraId="05CCD8F7"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r>
      <w:bookmarkEnd w:id="16"/>
      <w:tr w:rsidR="008A26EE" w:rsidRPr="00BC154B" w14:paraId="4412AFD1" w14:textId="77777777" w:rsidTr="00B7197B">
        <w:tc>
          <w:tcPr>
            <w:tcW w:w="1760" w:type="dxa"/>
            <w:vAlign w:val="center"/>
          </w:tcPr>
          <w:p w14:paraId="4E345A95"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r w:rsidRPr="00BC154B">
              <w:rPr>
                <w:rFonts w:ascii="MS UI Gothic" w:eastAsia="MS UI Gothic" w:hAnsi="MS UI Gothic" w:hint="eastAsia"/>
                <w:color w:val="0000FF"/>
                <w:szCs w:val="21"/>
              </w:rPr>
              <w:t>血液生化学検査</w:t>
            </w:r>
          </w:p>
        </w:tc>
        <w:tc>
          <w:tcPr>
            <w:tcW w:w="1757" w:type="dxa"/>
            <w:vAlign w:val="center"/>
          </w:tcPr>
          <w:p w14:paraId="4983DA6C"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220" w:type="dxa"/>
            <w:vAlign w:val="center"/>
          </w:tcPr>
          <w:p w14:paraId="625F4855"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60" w:type="dxa"/>
            <w:vAlign w:val="center"/>
          </w:tcPr>
          <w:p w14:paraId="7C66E2AE"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120" w:type="dxa"/>
            <w:vAlign w:val="center"/>
          </w:tcPr>
          <w:p w14:paraId="12132C71"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20" w:type="dxa"/>
            <w:vAlign w:val="center"/>
          </w:tcPr>
          <w:p w14:paraId="049CAF04"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168" w:type="dxa"/>
            <w:vAlign w:val="center"/>
          </w:tcPr>
          <w:p w14:paraId="09F2D644"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r>
      <w:tr w:rsidR="008A26EE" w:rsidRPr="00BC154B" w14:paraId="3CA5D26E" w14:textId="77777777" w:rsidTr="00B7197B">
        <w:tc>
          <w:tcPr>
            <w:tcW w:w="1760" w:type="dxa"/>
            <w:tcBorders>
              <w:bottom w:val="single" w:sz="4" w:space="0" w:color="auto"/>
            </w:tcBorders>
            <w:vAlign w:val="center"/>
          </w:tcPr>
          <w:p w14:paraId="1BEFB8D9"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尿検査</w:t>
            </w:r>
          </w:p>
        </w:tc>
        <w:tc>
          <w:tcPr>
            <w:tcW w:w="1757" w:type="dxa"/>
            <w:vAlign w:val="center"/>
          </w:tcPr>
          <w:p w14:paraId="56932117"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220" w:type="dxa"/>
            <w:vAlign w:val="center"/>
          </w:tcPr>
          <w:p w14:paraId="65695B66"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60" w:type="dxa"/>
            <w:tcBorders>
              <w:bottom w:val="single" w:sz="4" w:space="0" w:color="auto"/>
            </w:tcBorders>
            <w:vAlign w:val="center"/>
          </w:tcPr>
          <w:p w14:paraId="15E4556A"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120" w:type="dxa"/>
            <w:tcBorders>
              <w:bottom w:val="single" w:sz="4" w:space="0" w:color="auto"/>
            </w:tcBorders>
            <w:vAlign w:val="center"/>
          </w:tcPr>
          <w:p w14:paraId="73AD728F"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20" w:type="dxa"/>
            <w:vAlign w:val="center"/>
          </w:tcPr>
          <w:p w14:paraId="6010DAD9"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168" w:type="dxa"/>
            <w:vAlign w:val="center"/>
          </w:tcPr>
          <w:p w14:paraId="01A89D43"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r>
      <w:tr w:rsidR="008A26EE" w:rsidRPr="00BC154B" w14:paraId="2F5C202A" w14:textId="77777777" w:rsidTr="00B7197B">
        <w:tc>
          <w:tcPr>
            <w:tcW w:w="1760" w:type="dxa"/>
            <w:tcBorders>
              <w:bottom w:val="single" w:sz="4" w:space="0" w:color="auto"/>
            </w:tcBorders>
            <w:vAlign w:val="center"/>
          </w:tcPr>
          <w:p w14:paraId="40869D8E"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服薬状況</w:t>
            </w:r>
          </w:p>
        </w:tc>
        <w:tc>
          <w:tcPr>
            <w:tcW w:w="1757" w:type="dxa"/>
            <w:vAlign w:val="center"/>
          </w:tcPr>
          <w:p w14:paraId="07571C7E"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1220" w:type="dxa"/>
            <w:vAlign w:val="center"/>
          </w:tcPr>
          <w:p w14:paraId="33ECC153"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60" w:type="dxa"/>
            <w:tcBorders>
              <w:bottom w:val="single" w:sz="4" w:space="0" w:color="auto"/>
            </w:tcBorders>
            <w:vAlign w:val="center"/>
          </w:tcPr>
          <w:p w14:paraId="1CC165CC"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120" w:type="dxa"/>
            <w:tcBorders>
              <w:bottom w:val="single" w:sz="4" w:space="0" w:color="auto"/>
            </w:tcBorders>
            <w:vAlign w:val="center"/>
          </w:tcPr>
          <w:p w14:paraId="426AF204"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020" w:type="dxa"/>
            <w:vAlign w:val="center"/>
          </w:tcPr>
          <w:p w14:paraId="1BD3520E"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c>
          <w:tcPr>
            <w:tcW w:w="1168" w:type="dxa"/>
            <w:vAlign w:val="center"/>
          </w:tcPr>
          <w:p w14:paraId="14FFAB52"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w:t>
            </w:r>
          </w:p>
        </w:tc>
      </w:tr>
      <w:tr w:rsidR="008A26EE" w:rsidRPr="00BC154B" w14:paraId="3D155D46" w14:textId="77777777" w:rsidTr="00B7197B">
        <w:tc>
          <w:tcPr>
            <w:tcW w:w="1760" w:type="dxa"/>
            <w:vAlign w:val="center"/>
          </w:tcPr>
          <w:p w14:paraId="7C4AA7A6" w14:textId="77777777" w:rsidR="008A26EE" w:rsidRPr="00BC154B" w:rsidRDefault="008A26EE" w:rsidP="00B7197B">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有害事象</w:t>
            </w:r>
          </w:p>
        </w:tc>
        <w:tc>
          <w:tcPr>
            <w:tcW w:w="1757" w:type="dxa"/>
            <w:vAlign w:val="center"/>
          </w:tcPr>
          <w:p w14:paraId="570E7494"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p>
        </w:tc>
        <w:tc>
          <w:tcPr>
            <w:tcW w:w="5588" w:type="dxa"/>
            <w:gridSpan w:val="5"/>
            <w:vAlign w:val="center"/>
          </w:tcPr>
          <w:p w14:paraId="609B338C" w14:textId="77777777" w:rsidR="008A26EE" w:rsidRPr="00BC154B" w:rsidRDefault="008A26EE">
            <w:pPr>
              <w:adjustRightInd w:val="0"/>
              <w:jc w:val="center"/>
              <w:textAlignment w:val="baseline"/>
              <w:rPr>
                <w:rStyle w:val="gothic"/>
                <w:rFonts w:ascii="MS UI Gothic" w:eastAsia="MS UI Gothic" w:hAnsi="MS UI Gothic" w:cs="Arial"/>
                <w:color w:val="0000FF"/>
                <w:sz w:val="21"/>
                <w:szCs w:val="21"/>
              </w:rPr>
            </w:pPr>
            <w:r w:rsidRPr="00BC154B">
              <w:rPr>
                <w:rStyle w:val="gothic"/>
                <w:rFonts w:ascii="MS UI Gothic" w:eastAsia="MS UI Gothic" w:hAnsi="MS UI Gothic" w:cs="Arial" w:hint="eastAsia"/>
                <w:color w:val="0000FF"/>
                <w:sz w:val="21"/>
                <w:szCs w:val="21"/>
              </w:rPr>
              <w:t>←　○　→</w:t>
            </w:r>
          </w:p>
        </w:tc>
      </w:tr>
    </w:tbl>
    <w:p w14:paraId="77A810FB" w14:textId="77777777" w:rsidR="00194598" w:rsidRDefault="00194598">
      <w:pPr>
        <w:autoSpaceDE w:val="0"/>
        <w:autoSpaceDN w:val="0"/>
        <w:adjustRightInd w:val="0"/>
        <w:spacing w:line="360" w:lineRule="auto"/>
        <w:jc w:val="left"/>
        <w:rPr>
          <w:rFonts w:ascii="MS UI Gothic" w:eastAsia="MS UI Gothic" w:hAnsi="MS UI Gothic" w:cs="ＭＳ Ｐゴシック"/>
          <w:color w:val="000000"/>
          <w:kern w:val="0"/>
          <w:szCs w:val="21"/>
        </w:rPr>
      </w:pPr>
    </w:p>
    <w:p w14:paraId="05A06320" w14:textId="77777777" w:rsidR="00733834" w:rsidRPr="001C0F46" w:rsidRDefault="00733834">
      <w:pPr>
        <w:spacing w:line="360" w:lineRule="auto"/>
        <w:ind w:firstLineChars="300" w:firstLine="630"/>
        <w:jc w:val="left"/>
        <w:rPr>
          <w:rFonts w:ascii="MS UI Gothic" w:eastAsia="MS UI Gothic" w:hAnsi="MS UI Gothic"/>
          <w:color w:val="FF0000"/>
          <w:szCs w:val="21"/>
        </w:rPr>
      </w:pPr>
      <w:r w:rsidRPr="001C0F46">
        <w:rPr>
          <w:rFonts w:ascii="MS UI Gothic" w:eastAsia="MS UI Gothic" w:hAnsi="MS UI Gothic" w:hint="eastAsia"/>
          <w:color w:val="FF0000"/>
          <w:szCs w:val="21"/>
        </w:rPr>
        <w:t>適宜</w:t>
      </w:r>
      <w:r>
        <w:rPr>
          <w:rFonts w:ascii="MS UI Gothic" w:eastAsia="MS UI Gothic" w:hAnsi="MS UI Gothic" w:hint="eastAsia"/>
          <w:color w:val="FF0000"/>
          <w:szCs w:val="21"/>
        </w:rPr>
        <w:t>検査等の</w:t>
      </w:r>
      <w:r w:rsidRPr="001C0F46">
        <w:rPr>
          <w:rFonts w:ascii="MS UI Gothic" w:eastAsia="MS UI Gothic" w:hAnsi="MS UI Gothic" w:hint="eastAsia"/>
          <w:color w:val="FF0000"/>
          <w:szCs w:val="21"/>
        </w:rPr>
        <w:t>アロワンス等を記載してください。</w:t>
      </w:r>
      <w:r>
        <w:rPr>
          <w:rFonts w:ascii="MS UI Gothic" w:eastAsia="MS UI Gothic" w:hAnsi="MS UI Gothic" w:hint="eastAsia"/>
          <w:color w:val="FF0000"/>
          <w:szCs w:val="21"/>
        </w:rPr>
        <w:t>例えば±2週間</w:t>
      </w:r>
    </w:p>
    <w:p w14:paraId="75077280" w14:textId="77777777" w:rsidR="00733834" w:rsidRPr="00BC154B" w:rsidRDefault="00733834">
      <w:pPr>
        <w:autoSpaceDE w:val="0"/>
        <w:autoSpaceDN w:val="0"/>
        <w:adjustRightInd w:val="0"/>
        <w:spacing w:line="360" w:lineRule="auto"/>
        <w:jc w:val="left"/>
        <w:rPr>
          <w:rFonts w:ascii="MS UI Gothic" w:eastAsia="MS UI Gothic" w:hAnsi="MS UI Gothic" w:cs="ＭＳ Ｐゴシック"/>
          <w:color w:val="000000"/>
          <w:kern w:val="0"/>
          <w:szCs w:val="21"/>
        </w:rPr>
      </w:pPr>
    </w:p>
    <w:p w14:paraId="39C09B53" w14:textId="77777777" w:rsidR="00194598" w:rsidRDefault="00695F94" w:rsidP="00503D75">
      <w:pPr>
        <w:pStyle w:val="1"/>
      </w:pPr>
      <w:bookmarkStart w:id="17" w:name="_Toc447120763"/>
      <w:r w:rsidRPr="00BC154B">
        <w:rPr>
          <w:rFonts w:hint="eastAsia"/>
        </w:rPr>
        <w:t>5</w:t>
      </w:r>
      <w:r w:rsidR="00977FE9" w:rsidRPr="00BC154B">
        <w:t xml:space="preserve">. </w:t>
      </w:r>
      <w:r w:rsidR="00977FE9" w:rsidRPr="00BC154B">
        <w:rPr>
          <w:rFonts w:hint="eastAsia"/>
        </w:rPr>
        <w:t>有害事象の評価・報告</w:t>
      </w:r>
      <w:bookmarkEnd w:id="17"/>
    </w:p>
    <w:p w14:paraId="2D139EB0" w14:textId="4F60B9A7" w:rsidR="004E0313" w:rsidRPr="005311F9" w:rsidRDefault="004E0313">
      <w:pPr>
        <w:autoSpaceDE w:val="0"/>
        <w:autoSpaceDN w:val="0"/>
        <w:adjustRightInd w:val="0"/>
        <w:spacing w:line="360" w:lineRule="auto"/>
        <w:jc w:val="left"/>
        <w:rPr>
          <w:rFonts w:ascii="MS UI Gothic" w:hAnsi="MS UI Gothic"/>
          <w:color w:val="FF0000"/>
          <w:szCs w:val="21"/>
        </w:rPr>
      </w:pPr>
      <w:r>
        <w:rPr>
          <w:rFonts w:ascii="MS UI Gothic" w:eastAsia="MS UI Gothic" w:hAnsi="MS UI Gothic" w:cs="ＭＳ Ｐゴシック" w:hint="eastAsia"/>
          <w:color w:val="FF0000"/>
          <w:kern w:val="0"/>
          <w:szCs w:val="21"/>
        </w:rPr>
        <w:t>医療機器の場合は</w:t>
      </w:r>
      <w:r w:rsidR="00611C44" w:rsidRPr="009A25E3">
        <w:rPr>
          <w:rFonts w:ascii="MS UI Gothic" w:eastAsia="MS UI Gothic" w:hAnsi="MS UI Gothic" w:hint="eastAsia"/>
          <w:color w:val="FF0000"/>
          <w:szCs w:val="21"/>
        </w:rPr>
        <w:t>、</w:t>
      </w:r>
      <w:r>
        <w:rPr>
          <w:rFonts w:ascii="MS UI Gothic" w:eastAsia="MS UI Gothic" w:hAnsi="MS UI Gothic" w:cs="ＭＳ Ｐゴシック" w:hint="eastAsia"/>
          <w:color w:val="FF0000"/>
          <w:kern w:val="0"/>
          <w:szCs w:val="21"/>
        </w:rPr>
        <w:t>有害事象を不具合と読み替えて</w:t>
      </w:r>
      <w:r w:rsidR="00221FD7">
        <w:rPr>
          <w:rFonts w:ascii="MS UI Gothic" w:eastAsia="MS UI Gothic" w:hAnsi="MS UI Gothic" w:cs="ＭＳ Ｐゴシック" w:hint="eastAsia"/>
          <w:color w:val="FF0000"/>
          <w:kern w:val="0"/>
          <w:szCs w:val="21"/>
        </w:rPr>
        <w:t>記載して</w:t>
      </w:r>
      <w:r>
        <w:rPr>
          <w:rFonts w:ascii="MS UI Gothic" w:eastAsia="MS UI Gothic" w:hAnsi="MS UI Gothic" w:cs="ＭＳ Ｐゴシック" w:hint="eastAsia"/>
          <w:color w:val="FF0000"/>
          <w:kern w:val="0"/>
          <w:szCs w:val="21"/>
        </w:rPr>
        <w:t>ください。</w:t>
      </w:r>
    </w:p>
    <w:p w14:paraId="64BB901D" w14:textId="3086572F" w:rsidR="00194598" w:rsidRPr="00BC154B" w:rsidRDefault="00977FE9" w:rsidP="00503D75">
      <w:pPr>
        <w:pStyle w:val="2"/>
      </w:pPr>
      <w:r w:rsidRPr="00BC154B">
        <w:t xml:space="preserve">5.1 </w:t>
      </w:r>
      <w:r w:rsidRPr="00BC154B">
        <w:rPr>
          <w:rFonts w:hint="eastAsia"/>
        </w:rPr>
        <w:t>有害事象の定義</w:t>
      </w:r>
    </w:p>
    <w:p w14:paraId="0A94A1FF" w14:textId="77777777" w:rsidR="00194598" w:rsidRDefault="00977FE9">
      <w:pPr>
        <w:autoSpaceDE w:val="0"/>
        <w:autoSpaceDN w:val="0"/>
        <w:adjustRightInd w:val="0"/>
        <w:spacing w:line="360" w:lineRule="auto"/>
        <w:jc w:val="left"/>
        <w:rPr>
          <w:rFonts w:ascii="MS UI Gothic" w:eastAsia="MS UI Gothic" w:hAnsi="MS UI Gothic" w:cs="ＭＳ Ｐゴシック"/>
          <w:color w:val="FF0000"/>
          <w:kern w:val="0"/>
          <w:szCs w:val="21"/>
        </w:rPr>
      </w:pPr>
      <w:r w:rsidRPr="00BC154B">
        <w:rPr>
          <w:rFonts w:ascii="MS UI Gothic" w:eastAsia="MS UI Gothic" w:hAnsi="MS UI Gothic" w:cs="ＭＳ Ｐゴシック" w:hint="eastAsia"/>
          <w:color w:val="FF0000"/>
          <w:kern w:val="0"/>
          <w:szCs w:val="21"/>
        </w:rPr>
        <w:t>有害事象</w:t>
      </w:r>
      <w:r w:rsidR="00F37465" w:rsidRPr="00BC154B">
        <w:rPr>
          <w:rFonts w:ascii="MS UI Gothic" w:eastAsia="MS UI Gothic" w:hAnsi="MS UI Gothic" w:cs="ＭＳ Ｐゴシック" w:hint="eastAsia"/>
          <w:color w:val="FF0000"/>
          <w:kern w:val="0"/>
          <w:szCs w:val="21"/>
        </w:rPr>
        <w:t>及び</w:t>
      </w:r>
      <w:r w:rsidR="00741BBC">
        <w:rPr>
          <w:rFonts w:ascii="MS UI Gothic" w:eastAsia="MS UI Gothic" w:hAnsi="MS UI Gothic" w:cs="ＭＳ Ｐゴシック" w:hint="eastAsia"/>
          <w:color w:val="FF0000"/>
          <w:kern w:val="0"/>
          <w:szCs w:val="21"/>
        </w:rPr>
        <w:t>重篤な有害事象の定義を記載してください</w:t>
      </w:r>
      <w:r w:rsidRPr="00BC154B">
        <w:rPr>
          <w:rFonts w:ascii="MS UI Gothic" w:eastAsia="MS UI Gothic" w:hAnsi="MS UI Gothic" w:cs="ＭＳ Ｐゴシック" w:hint="eastAsia"/>
          <w:color w:val="FF0000"/>
          <w:kern w:val="0"/>
          <w:szCs w:val="21"/>
        </w:rPr>
        <w:t>。</w:t>
      </w:r>
    </w:p>
    <w:p w14:paraId="031777FA" w14:textId="19CB60D4" w:rsidR="00194598" w:rsidRPr="00BC154B" w:rsidRDefault="004E0313">
      <w:pPr>
        <w:autoSpaceDE w:val="0"/>
        <w:autoSpaceDN w:val="0"/>
        <w:adjustRightInd w:val="0"/>
        <w:spacing w:line="360" w:lineRule="auto"/>
        <w:jc w:val="left"/>
        <w:rPr>
          <w:rFonts w:ascii="MS UI Gothic" w:eastAsia="MS UI Gothic" w:hAnsi="MS UI Gothic" w:cs="ＭＳ Ｐゴシック"/>
          <w:color w:val="0000FF"/>
          <w:kern w:val="0"/>
          <w:szCs w:val="21"/>
        </w:rPr>
      </w:pPr>
      <w:r w:rsidRPr="00BC154B" w:rsidDel="004E0313">
        <w:rPr>
          <w:rFonts w:ascii="MS UI Gothic" w:eastAsia="MS UI Gothic" w:hAnsi="MS UI Gothic" w:cs="ＭＳ Ｐゴシック"/>
          <w:color w:val="FF0000"/>
          <w:kern w:val="0"/>
          <w:szCs w:val="21"/>
        </w:rPr>
        <w:t xml:space="preserve"> </w:t>
      </w:r>
      <w:r w:rsidR="003A5EEC" w:rsidRPr="00BC154B">
        <w:rPr>
          <w:rFonts w:ascii="MS UI Gothic" w:eastAsia="MS UI Gothic" w:hAnsi="MS UI Gothic" w:cs="ＭＳ Ｐゴシック" w:hint="eastAsia"/>
          <w:color w:val="0000FF"/>
          <w:kern w:val="0"/>
          <w:szCs w:val="21"/>
        </w:rPr>
        <w:t>(例)</w:t>
      </w:r>
      <w:r w:rsidR="00975C7E">
        <w:rPr>
          <w:rFonts w:ascii="MS UI Gothic" w:eastAsia="MS UI Gothic" w:hAnsi="MS UI Gothic" w:cs="ＭＳ Ｐゴシック" w:hint="eastAsia"/>
          <w:color w:val="0000FF"/>
          <w:kern w:val="0"/>
          <w:szCs w:val="21"/>
        </w:rPr>
        <w:t>有害事象とは、</w:t>
      </w:r>
      <w:r w:rsidR="001008AB">
        <w:rPr>
          <w:rFonts w:ascii="MS UI Gothic" w:eastAsia="MS UI Gothic" w:hAnsi="MS UI Gothic" w:cs="ＭＳ Ｐゴシック" w:hint="eastAsia"/>
          <w:color w:val="0000FF"/>
          <w:kern w:val="0"/>
          <w:szCs w:val="21"/>
        </w:rPr>
        <w:t>試験薬</w:t>
      </w:r>
      <w:r w:rsidR="00975C7E">
        <w:rPr>
          <w:rFonts w:ascii="MS UI Gothic" w:eastAsia="MS UI Gothic" w:hAnsi="MS UI Gothic" w:cs="ＭＳ Ｐゴシック" w:hint="eastAsia"/>
          <w:color w:val="0000FF"/>
          <w:kern w:val="0"/>
          <w:szCs w:val="21"/>
        </w:rPr>
        <w:t>との因果関係の有無に限らず、</w:t>
      </w:r>
      <w:r w:rsidR="00586B2F">
        <w:rPr>
          <w:rFonts w:ascii="MS UI Gothic" w:eastAsia="MS UI Gothic" w:hAnsi="MS UI Gothic" w:cs="ＭＳ Ｐゴシック" w:hint="eastAsia"/>
          <w:color w:val="0000FF"/>
          <w:kern w:val="0"/>
          <w:szCs w:val="21"/>
        </w:rPr>
        <w:t>研究</w:t>
      </w:r>
      <w:r w:rsidR="00CC7C3E">
        <w:rPr>
          <w:rFonts w:ascii="MS UI Gothic" w:eastAsia="MS UI Gothic" w:hAnsi="MS UI Gothic" w:cs="ＭＳ Ｐゴシック" w:hint="eastAsia"/>
          <w:color w:val="0000FF"/>
          <w:kern w:val="0"/>
          <w:szCs w:val="21"/>
        </w:rPr>
        <w:t>期間中</w:t>
      </w:r>
      <w:r w:rsidR="00977FE9" w:rsidRPr="00BC154B">
        <w:rPr>
          <w:rFonts w:ascii="MS UI Gothic" w:eastAsia="MS UI Gothic" w:hAnsi="MS UI Gothic" w:cs="ＭＳ Ｐゴシック" w:hint="eastAsia"/>
          <w:color w:val="0000FF"/>
          <w:kern w:val="0"/>
          <w:szCs w:val="21"/>
        </w:rPr>
        <w:t>に発生した、あらゆる好ましくない、あるいは意図しない兆候（臨床検査値の以上も含む）、症状、または病気のことである。</w:t>
      </w:r>
    </w:p>
    <w:p w14:paraId="3662581C" w14:textId="77777777" w:rsidR="00194598" w:rsidRPr="00BC154B" w:rsidRDefault="0029052D">
      <w:pPr>
        <w:autoSpaceDE w:val="0"/>
        <w:autoSpaceDN w:val="0"/>
        <w:adjustRightInd w:val="0"/>
        <w:spacing w:line="360" w:lineRule="auto"/>
        <w:ind w:firstLineChars="100" w:firstLine="210"/>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重篤な有害事象または重篤な副作用（有害反応）とは、これらのうち、死亡に至るもの。生命を脅かすもの。治療</w:t>
      </w:r>
    </w:p>
    <w:p w14:paraId="75DAFD0B" w14:textId="77777777" w:rsidR="00194598" w:rsidRPr="00BC154B" w:rsidRDefault="0029052D">
      <w:pPr>
        <w:autoSpaceDE w:val="0"/>
        <w:autoSpaceDN w:val="0"/>
        <w:adjustRightInd w:val="0"/>
        <w:spacing w:line="360" w:lineRule="auto"/>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 xml:space="preserve">　のために入院若しくは入院・加療期間の延長が必要なもの、永続的若しくは重大な障害・機能不全に陥るもの、先</w:t>
      </w:r>
    </w:p>
    <w:p w14:paraId="6D2A7BCA" w14:textId="77777777" w:rsidR="00194598" w:rsidRPr="00BC154B" w:rsidRDefault="0029052D">
      <w:pPr>
        <w:autoSpaceDE w:val="0"/>
        <w:autoSpaceDN w:val="0"/>
        <w:adjustRightInd w:val="0"/>
        <w:spacing w:line="360" w:lineRule="auto"/>
        <w:jc w:val="left"/>
        <w:rPr>
          <w:rFonts w:ascii="MS UI Gothic" w:eastAsia="MS UI Gothic" w:hAnsi="MS UI Gothic" w:cs="ＭＳ Ｐゴシック"/>
          <w:color w:val="FF0000"/>
          <w:kern w:val="0"/>
          <w:szCs w:val="21"/>
        </w:rPr>
      </w:pPr>
      <w:r w:rsidRPr="00BC154B">
        <w:rPr>
          <w:rFonts w:ascii="MS UI Gothic" w:eastAsia="MS UI Gothic" w:hAnsi="MS UI Gothic" w:cs="ＭＳ Ｐゴシック" w:hint="eastAsia"/>
          <w:color w:val="0000FF"/>
          <w:kern w:val="0"/>
          <w:szCs w:val="21"/>
        </w:rPr>
        <w:t xml:space="preserve">　天異常をきたすもの、又はその他重大な医学的事象をいう。</w:t>
      </w:r>
    </w:p>
    <w:p w14:paraId="11DBEAB3" w14:textId="77777777" w:rsidR="003A5EEC" w:rsidRPr="00BC154B" w:rsidRDefault="003A5EEC">
      <w:pPr>
        <w:autoSpaceDE w:val="0"/>
        <w:autoSpaceDN w:val="0"/>
        <w:adjustRightInd w:val="0"/>
        <w:spacing w:line="360" w:lineRule="auto"/>
        <w:jc w:val="left"/>
        <w:rPr>
          <w:rFonts w:ascii="MS UI Gothic" w:eastAsia="MS UI Gothic" w:hAnsi="MS UI Gothic" w:cs="ＭＳ Ｐゴシック"/>
          <w:color w:val="FF0000"/>
          <w:kern w:val="0"/>
          <w:szCs w:val="21"/>
        </w:rPr>
      </w:pPr>
    </w:p>
    <w:p w14:paraId="4372740F" w14:textId="5FC619BE" w:rsidR="0011089A" w:rsidRDefault="00977FE9" w:rsidP="00503D75">
      <w:pPr>
        <w:pStyle w:val="2"/>
      </w:pPr>
      <w:r w:rsidRPr="00BC154B">
        <w:t xml:space="preserve">5.2 </w:t>
      </w:r>
      <w:r w:rsidR="00361851" w:rsidRPr="00BC154B">
        <w:rPr>
          <w:rFonts w:hint="eastAsia"/>
        </w:rPr>
        <w:t>重篤な</w:t>
      </w:r>
      <w:r w:rsidRPr="00BC154B">
        <w:rPr>
          <w:rFonts w:hint="eastAsia"/>
        </w:rPr>
        <w:t>有害事象の報告</w:t>
      </w:r>
    </w:p>
    <w:p w14:paraId="3CC7814F" w14:textId="5BFE3CE1" w:rsidR="00194598" w:rsidRPr="0011089A" w:rsidRDefault="002879D8" w:rsidP="0011089A">
      <w:pPr>
        <w:autoSpaceDE w:val="0"/>
        <w:autoSpaceDN w:val="0"/>
        <w:adjustRightInd w:val="0"/>
        <w:spacing w:line="360" w:lineRule="auto"/>
        <w:jc w:val="left"/>
        <w:rPr>
          <w:rFonts w:ascii="MS UI Gothic" w:eastAsia="MS UI Gothic" w:hAnsi="MS UI Gothic"/>
          <w:color w:val="FF0000"/>
          <w:szCs w:val="21"/>
        </w:rPr>
      </w:pPr>
      <w:r w:rsidRPr="0011089A">
        <w:rPr>
          <w:rFonts w:ascii="MS UI Gothic" w:eastAsia="MS UI Gothic" w:hAnsi="MS UI Gothic" w:hint="eastAsia"/>
          <w:color w:val="FF0000"/>
          <w:szCs w:val="21"/>
        </w:rPr>
        <w:t>(人を対象とする医学系研究に関する倫理指針研究計画書記載事項⑲)</w:t>
      </w:r>
    </w:p>
    <w:p w14:paraId="4CB89AF3" w14:textId="77777777" w:rsidR="00361851" w:rsidRPr="00BC154B" w:rsidRDefault="00741BBC" w:rsidP="0011089A">
      <w:pPr>
        <w:autoSpaceDE w:val="0"/>
        <w:autoSpaceDN w:val="0"/>
        <w:adjustRightInd w:val="0"/>
        <w:spacing w:line="360" w:lineRule="auto"/>
        <w:jc w:val="left"/>
        <w:rPr>
          <w:rFonts w:ascii="MS UI Gothic" w:eastAsia="MS UI Gothic" w:hAnsi="MS UI Gothic" w:cs="ＭＳ Ｐゴシック"/>
          <w:color w:val="FF0000"/>
          <w:kern w:val="0"/>
          <w:szCs w:val="21"/>
        </w:rPr>
      </w:pPr>
      <w:r>
        <w:rPr>
          <w:rFonts w:ascii="MS UI Gothic" w:eastAsia="MS UI Gothic" w:hAnsi="MS UI Gothic" w:hint="eastAsia"/>
          <w:color w:val="FF0000"/>
          <w:szCs w:val="21"/>
        </w:rPr>
        <w:t>重篤な有害事象の報告</w:t>
      </w:r>
      <w:r w:rsidR="004E0313">
        <w:rPr>
          <w:rFonts w:ascii="MS UI Gothic" w:eastAsia="MS UI Gothic" w:hAnsi="MS UI Gothic" w:hint="eastAsia"/>
          <w:color w:val="FF0000"/>
          <w:szCs w:val="21"/>
        </w:rPr>
        <w:t>について</w:t>
      </w:r>
      <w:r>
        <w:rPr>
          <w:rFonts w:ascii="MS UI Gothic" w:eastAsia="MS UI Gothic" w:hAnsi="MS UI Gothic" w:hint="eastAsia"/>
          <w:color w:val="FF0000"/>
          <w:szCs w:val="21"/>
        </w:rPr>
        <w:t>方法･流れを記載してください。</w:t>
      </w:r>
      <w:r w:rsidR="009A25E3" w:rsidRPr="009A25E3">
        <w:rPr>
          <w:rFonts w:ascii="MS UI Gothic" w:eastAsia="MS UI Gothic" w:hAnsi="MS UI Gothic" w:hint="eastAsia"/>
          <w:color w:val="FF0000"/>
          <w:szCs w:val="21"/>
        </w:rPr>
        <w:t>研究計画書で規定する入院、研究前（同意取得前）より予定していた療法または検査を研究実施中に実施することのみを目的とした入院（予定手術や検査等）、有害事象に伴う治療・検査の目的以外の入院（健康診断等）は重篤な有害事象として取扱わない</w:t>
      </w:r>
      <w:r w:rsidR="009A25E3">
        <w:rPr>
          <w:rFonts w:ascii="MS UI Gothic" w:eastAsia="MS UI Gothic" w:hAnsi="MS UI Gothic" w:hint="eastAsia"/>
          <w:color w:val="FF0000"/>
          <w:szCs w:val="21"/>
        </w:rPr>
        <w:t>場合はその旨を記載してください。</w:t>
      </w:r>
    </w:p>
    <w:p w14:paraId="611D41A7" w14:textId="77777777" w:rsidR="00361851" w:rsidRPr="00BC154B" w:rsidRDefault="00361851">
      <w:pPr>
        <w:pStyle w:val="Default"/>
        <w:rPr>
          <w:rFonts w:ascii="MS UI Gothic" w:hAnsi="MS UI Gothic"/>
          <w:szCs w:val="21"/>
        </w:rPr>
      </w:pPr>
    </w:p>
    <w:p w14:paraId="3A6C9AA8" w14:textId="59BC910B" w:rsidR="00361851" w:rsidRDefault="00361851">
      <w:pPr>
        <w:pStyle w:val="Default"/>
        <w:rPr>
          <w:rFonts w:ascii="MS UI Gothic" w:hAnsi="MS UI Gothic"/>
          <w:color w:val="0000FF"/>
          <w:szCs w:val="21"/>
        </w:rPr>
      </w:pPr>
      <w:r w:rsidRPr="00BC154B">
        <w:rPr>
          <w:rFonts w:ascii="MS UI Gothic" w:hAnsi="MS UI Gothic" w:hint="eastAsia"/>
          <w:color w:val="0000FF"/>
          <w:szCs w:val="21"/>
        </w:rPr>
        <w:t>(例)</w:t>
      </w:r>
      <w:r w:rsidR="00704185">
        <w:rPr>
          <w:rFonts w:ascii="MS UI Gothic" w:hAnsi="MS UI Gothic" w:hint="eastAsia"/>
          <w:color w:val="0000FF"/>
          <w:szCs w:val="21"/>
        </w:rPr>
        <w:t>研究責任者</w:t>
      </w:r>
      <w:r w:rsidRPr="00BC154B">
        <w:rPr>
          <w:rFonts w:ascii="MS UI Gothic" w:hAnsi="MS UI Gothic" w:hint="eastAsia"/>
          <w:color w:val="0000FF"/>
          <w:szCs w:val="21"/>
        </w:rPr>
        <w:t>は、研究期間中</w:t>
      </w:r>
      <w:r w:rsidR="00221FD7">
        <w:rPr>
          <w:rFonts w:ascii="MS UI Gothic" w:hAnsi="MS UI Gothic" w:hint="eastAsia"/>
          <w:color w:val="0000FF"/>
          <w:szCs w:val="21"/>
        </w:rPr>
        <w:t>に</w:t>
      </w:r>
      <w:r w:rsidRPr="00BC154B">
        <w:rPr>
          <w:rFonts w:ascii="MS UI Gothic" w:hAnsi="MS UI Gothic" w:hint="eastAsia"/>
          <w:color w:val="0000FF"/>
          <w:szCs w:val="21"/>
        </w:rPr>
        <w:t>重篤な有害事象</w:t>
      </w:r>
      <w:r w:rsidR="00AD0BE4">
        <w:rPr>
          <w:rFonts w:ascii="MS UI Gothic" w:hAnsi="MS UI Gothic" w:hint="eastAsia"/>
          <w:color w:val="0000FF"/>
          <w:szCs w:val="21"/>
        </w:rPr>
        <w:t>が発生した場合には速やかに病院長に報告する。また、</w:t>
      </w:r>
      <w:r w:rsidRPr="00BC154B">
        <w:rPr>
          <w:rFonts w:ascii="MS UI Gothic" w:hAnsi="MS UI Gothic" w:hint="eastAsia"/>
          <w:color w:val="0000FF"/>
          <w:szCs w:val="21"/>
        </w:rPr>
        <w:t>研究終了（中止）後に</w:t>
      </w:r>
      <w:r w:rsidR="00221FD7">
        <w:rPr>
          <w:rFonts w:ascii="MS UI Gothic" w:hAnsi="MS UI Gothic" w:hint="eastAsia"/>
          <w:color w:val="0000FF"/>
          <w:szCs w:val="21"/>
        </w:rPr>
        <w:t>発生した</w:t>
      </w:r>
      <w:r w:rsidR="001008AB">
        <w:rPr>
          <w:rFonts w:ascii="MS UI Gothic" w:hAnsi="MS UI Gothic" w:hint="eastAsia"/>
          <w:color w:val="0000FF"/>
          <w:szCs w:val="21"/>
        </w:rPr>
        <w:t>試験薬</w:t>
      </w:r>
      <w:r w:rsidRPr="00BC154B">
        <w:rPr>
          <w:rFonts w:ascii="MS UI Gothic" w:hAnsi="MS UI Gothic" w:hint="eastAsia"/>
          <w:color w:val="0000FF"/>
          <w:szCs w:val="21"/>
        </w:rPr>
        <w:t>との関連性が疑われる重篤な有害事象について</w:t>
      </w:r>
      <w:r w:rsidR="00AD0BE4">
        <w:rPr>
          <w:rFonts w:ascii="MS UI Gothic" w:hAnsi="MS UI Gothic" w:hint="eastAsia"/>
          <w:color w:val="0000FF"/>
          <w:szCs w:val="21"/>
        </w:rPr>
        <w:t>も</w:t>
      </w:r>
      <w:r w:rsidRPr="00BC154B">
        <w:rPr>
          <w:rFonts w:ascii="MS UI Gothic" w:hAnsi="MS UI Gothic" w:hint="eastAsia"/>
          <w:color w:val="0000FF"/>
          <w:szCs w:val="21"/>
        </w:rPr>
        <w:t>、速やかに病院長に報告する。また、</w:t>
      </w:r>
      <w:r w:rsidR="00704185">
        <w:rPr>
          <w:rFonts w:ascii="MS UI Gothic" w:hAnsi="MS UI Gothic" w:hint="eastAsia"/>
          <w:color w:val="0000FF"/>
          <w:szCs w:val="21"/>
        </w:rPr>
        <w:t>研究責任者</w:t>
      </w:r>
      <w:r w:rsidRPr="00BC154B">
        <w:rPr>
          <w:rFonts w:ascii="MS UI Gothic" w:hAnsi="MS UI Gothic" w:hint="eastAsia"/>
          <w:color w:val="0000FF"/>
          <w:szCs w:val="21"/>
        </w:rPr>
        <w:t>は、毎年一回、研究の進捗状況並びに有害事象の発生状況を</w:t>
      </w:r>
      <w:r w:rsidR="00AD0BE4">
        <w:rPr>
          <w:rFonts w:ascii="MS UI Gothic" w:hAnsi="MS UI Gothic" w:hint="eastAsia"/>
          <w:color w:val="0000FF"/>
          <w:szCs w:val="21"/>
        </w:rPr>
        <w:t>病院</w:t>
      </w:r>
      <w:r w:rsidRPr="00BC154B">
        <w:rPr>
          <w:rFonts w:ascii="MS UI Gothic" w:hAnsi="MS UI Gothic" w:hint="eastAsia"/>
          <w:color w:val="0000FF"/>
          <w:szCs w:val="21"/>
        </w:rPr>
        <w:t>長に報告をする。</w:t>
      </w:r>
    </w:p>
    <w:p w14:paraId="0CA8F96A" w14:textId="77777777" w:rsidR="00741BBC" w:rsidRDefault="00741BBC">
      <w:pPr>
        <w:autoSpaceDE w:val="0"/>
        <w:autoSpaceDN w:val="0"/>
        <w:adjustRightInd w:val="0"/>
        <w:spacing w:line="360" w:lineRule="auto"/>
        <w:jc w:val="left"/>
        <w:rPr>
          <w:rFonts w:ascii="MS UI Gothic" w:eastAsia="MS UI Gothic" w:hAnsi="MS UI Gothic" w:cs="ＭＳ Ｐゴシック"/>
          <w:color w:val="FF0000"/>
          <w:kern w:val="0"/>
          <w:szCs w:val="21"/>
        </w:rPr>
      </w:pPr>
    </w:p>
    <w:p w14:paraId="49751E2A" w14:textId="795BE692" w:rsidR="00741BBC" w:rsidRPr="009A25E3" w:rsidRDefault="00741BBC">
      <w:pPr>
        <w:autoSpaceDE w:val="0"/>
        <w:autoSpaceDN w:val="0"/>
        <w:adjustRightInd w:val="0"/>
        <w:spacing w:line="360" w:lineRule="auto"/>
        <w:jc w:val="left"/>
        <w:rPr>
          <w:rFonts w:ascii="MS UI Gothic" w:eastAsia="MS UI Gothic" w:hAnsi="MS UI Gothic" w:cs="ＭＳ Ｐゴシック"/>
          <w:color w:val="FF0000"/>
          <w:kern w:val="0"/>
          <w:szCs w:val="21"/>
        </w:rPr>
      </w:pPr>
      <w:r>
        <w:rPr>
          <w:rFonts w:ascii="MS UI Gothic" w:eastAsia="MS UI Gothic" w:hAnsi="MS UI Gothic" w:cs="ＭＳ Ｐゴシック" w:hint="eastAsia"/>
          <w:color w:val="FF0000"/>
          <w:kern w:val="0"/>
          <w:szCs w:val="21"/>
        </w:rPr>
        <w:t>多施設研究の場合：</w:t>
      </w:r>
      <w:r w:rsidR="00704185">
        <w:rPr>
          <w:rFonts w:ascii="MS UI Gothic" w:eastAsia="MS UI Gothic" w:hAnsi="MS UI Gothic" w:cs="ＭＳ Ｐゴシック" w:hint="eastAsia"/>
          <w:color w:val="FF0000"/>
          <w:kern w:val="0"/>
          <w:szCs w:val="21"/>
        </w:rPr>
        <w:t>研究責任者</w:t>
      </w:r>
      <w:r w:rsidRPr="00BC154B">
        <w:rPr>
          <w:rFonts w:ascii="MS UI Gothic" w:eastAsia="MS UI Gothic" w:hAnsi="MS UI Gothic" w:cs="ＭＳ Ｐゴシック" w:hint="eastAsia"/>
          <w:color w:val="FF0000"/>
          <w:kern w:val="0"/>
          <w:szCs w:val="21"/>
        </w:rPr>
        <w:t>は、他の研究機関の</w:t>
      </w:r>
      <w:r w:rsidR="00704185">
        <w:rPr>
          <w:rFonts w:ascii="MS UI Gothic" w:eastAsia="MS UI Gothic" w:hAnsi="MS UI Gothic" w:cs="ＭＳ Ｐゴシック" w:hint="eastAsia"/>
          <w:color w:val="FF0000"/>
          <w:kern w:val="0"/>
          <w:szCs w:val="21"/>
        </w:rPr>
        <w:t>研究責任者</w:t>
      </w:r>
      <w:r w:rsidRPr="00BC154B">
        <w:rPr>
          <w:rFonts w:ascii="MS UI Gothic" w:eastAsia="MS UI Gothic" w:hAnsi="MS UI Gothic" w:cs="ＭＳ Ｐゴシック" w:hint="eastAsia"/>
          <w:color w:val="FF0000"/>
          <w:kern w:val="0"/>
          <w:szCs w:val="21"/>
        </w:rPr>
        <w:t>に対し、</w:t>
      </w:r>
      <w:r>
        <w:rPr>
          <w:rFonts w:ascii="MS UI Gothic" w:eastAsia="MS UI Gothic" w:hAnsi="MS UI Gothic" w:cs="ＭＳ Ｐゴシック" w:hint="eastAsia"/>
          <w:color w:val="FF0000"/>
          <w:kern w:val="0"/>
          <w:szCs w:val="21"/>
        </w:rPr>
        <w:t>研究に関連する重篤な有害事象及び不具合等を報告することを記載してください</w:t>
      </w:r>
      <w:r w:rsidRPr="00BC154B">
        <w:rPr>
          <w:rFonts w:ascii="MS UI Gothic" w:eastAsia="MS UI Gothic" w:hAnsi="MS UI Gothic" w:cs="ＭＳ Ｐゴシック" w:hint="eastAsia"/>
          <w:color w:val="FF0000"/>
          <w:kern w:val="0"/>
          <w:szCs w:val="21"/>
        </w:rPr>
        <w:t>。</w:t>
      </w:r>
      <w:r w:rsidR="009A25E3" w:rsidRPr="009A25E3">
        <w:rPr>
          <w:rFonts w:ascii="MS UI Gothic" w:eastAsia="MS UI Gothic" w:hAnsi="MS UI Gothic" w:cs="ＭＳ Ｐゴシック" w:hint="eastAsia"/>
          <w:color w:val="FF0000"/>
          <w:kern w:val="0"/>
          <w:szCs w:val="21"/>
        </w:rPr>
        <w:t>例えば、当該事象が発生した研究機関の研究責任者が研究代表者に重篤な有害事象の発生を報告し、研究代表者又は研究事務局を通じて他の共同研究機関の研究責任者へ連絡するといった対応を具体的に記載してください。</w:t>
      </w:r>
    </w:p>
    <w:p w14:paraId="2D13161D" w14:textId="77777777" w:rsidR="000F1468" w:rsidRPr="00BC154B" w:rsidRDefault="000F1468">
      <w:pPr>
        <w:autoSpaceDE w:val="0"/>
        <w:autoSpaceDN w:val="0"/>
        <w:adjustRightInd w:val="0"/>
        <w:spacing w:line="360" w:lineRule="auto"/>
        <w:jc w:val="left"/>
        <w:rPr>
          <w:rFonts w:ascii="MS UI Gothic" w:eastAsia="MS UI Gothic" w:hAnsi="MS UI Gothic" w:cs="ＭＳ Ｐゴシック"/>
          <w:color w:val="FF0000"/>
          <w:kern w:val="0"/>
          <w:szCs w:val="21"/>
        </w:rPr>
      </w:pPr>
    </w:p>
    <w:p w14:paraId="50441CBE" w14:textId="55A95504" w:rsidR="000F1468" w:rsidRPr="000F1468" w:rsidRDefault="000F1468">
      <w:pPr>
        <w:pStyle w:val="Default"/>
        <w:rPr>
          <w:rFonts w:ascii="MS UI Gothic" w:hAnsi="MS UI Gothic"/>
          <w:color w:val="0000FF"/>
          <w:szCs w:val="21"/>
        </w:rPr>
      </w:pPr>
      <w:r w:rsidRPr="00982CA6">
        <w:rPr>
          <w:rFonts w:ascii="MS UI Gothic" w:hAnsi="MS UI Gothic"/>
          <w:color w:val="0000FF"/>
          <w:szCs w:val="21"/>
        </w:rPr>
        <w:t>(例)</w:t>
      </w:r>
      <w:r w:rsidRPr="000F1468">
        <w:rPr>
          <w:rFonts w:ascii="MS UI Gothic" w:hAnsi="MS UI Gothic" w:hint="eastAsia"/>
          <w:color w:val="0000FF"/>
          <w:szCs w:val="21"/>
        </w:rPr>
        <w:t>他の研究機関と共同で実施する侵襲を伴う研究の実施において重篤な有害事象の発生を知った場合には、速やかに当該研究を実施する共同研究機関の研究責任者に対して、当該有害事象の発生に係る情報を共有する。</w:t>
      </w:r>
    </w:p>
    <w:p w14:paraId="600F866E" w14:textId="77777777" w:rsidR="00741BBC" w:rsidRPr="000F1468" w:rsidRDefault="00741BBC">
      <w:pPr>
        <w:pStyle w:val="Default"/>
        <w:rPr>
          <w:rFonts w:ascii="MS UI Gothic" w:hAnsi="MS UI Gothic"/>
          <w:szCs w:val="21"/>
        </w:rPr>
      </w:pPr>
    </w:p>
    <w:p w14:paraId="4EA508E5" w14:textId="1E265B1B" w:rsidR="00361851" w:rsidRPr="00BC154B" w:rsidRDefault="00361851" w:rsidP="00503D75">
      <w:pPr>
        <w:pStyle w:val="2"/>
      </w:pPr>
      <w:r w:rsidRPr="00BC154B">
        <w:t xml:space="preserve">5.3 </w:t>
      </w:r>
      <w:r w:rsidR="00AD0BE4">
        <w:rPr>
          <w:rFonts w:hint="eastAsia"/>
        </w:rPr>
        <w:t>予測</w:t>
      </w:r>
      <w:r w:rsidRPr="00BC154B">
        <w:rPr>
          <w:rFonts w:hint="eastAsia"/>
        </w:rPr>
        <w:t>される有害事象</w:t>
      </w:r>
    </w:p>
    <w:p w14:paraId="2C53185A" w14:textId="5C2F5C88" w:rsidR="00361851" w:rsidRDefault="00361851">
      <w:pPr>
        <w:autoSpaceDE w:val="0"/>
        <w:autoSpaceDN w:val="0"/>
        <w:adjustRightInd w:val="0"/>
        <w:spacing w:line="360" w:lineRule="auto"/>
        <w:jc w:val="left"/>
        <w:rPr>
          <w:rFonts w:ascii="MS UI Gothic" w:eastAsia="MS UI Gothic" w:hAnsi="MS UI Gothic" w:cs="ＭＳ Ｐゴシック"/>
          <w:color w:val="FF0000"/>
          <w:kern w:val="0"/>
          <w:szCs w:val="21"/>
        </w:rPr>
      </w:pPr>
      <w:r w:rsidRPr="00BC154B">
        <w:rPr>
          <w:rFonts w:ascii="MS UI Gothic" w:eastAsia="MS UI Gothic" w:hAnsi="MS UI Gothic" w:cs="ＭＳ Ｐゴシック" w:hint="eastAsia"/>
          <w:color w:val="FF0000"/>
          <w:kern w:val="0"/>
          <w:szCs w:val="21"/>
        </w:rPr>
        <w:t>薬剤または</w:t>
      </w:r>
      <w:r w:rsidR="00741BBC">
        <w:rPr>
          <w:rFonts w:ascii="MS UI Gothic" w:eastAsia="MS UI Gothic" w:hAnsi="MS UI Gothic" w:cs="ＭＳ Ｐゴシック" w:hint="eastAsia"/>
          <w:color w:val="FF0000"/>
          <w:kern w:val="0"/>
          <w:szCs w:val="21"/>
        </w:rPr>
        <w:t>治療法ごとに、</w:t>
      </w:r>
      <w:r w:rsidR="00910D59">
        <w:rPr>
          <w:rFonts w:ascii="MS UI Gothic" w:eastAsia="MS UI Gothic" w:hAnsi="MS UI Gothic" w:cs="ＭＳ Ｐゴシック"/>
          <w:color w:val="FF0000"/>
          <w:kern w:val="0"/>
          <w:szCs w:val="21"/>
        </w:rPr>
        <w:t>有</w:t>
      </w:r>
      <w:r w:rsidR="00741BBC">
        <w:rPr>
          <w:rFonts w:ascii="MS UI Gothic" w:eastAsia="MS UI Gothic" w:hAnsi="MS UI Gothic" w:cs="ＭＳ Ｐゴシック" w:hint="eastAsia"/>
          <w:color w:val="FF0000"/>
          <w:kern w:val="0"/>
          <w:szCs w:val="21"/>
        </w:rPr>
        <w:t>害事象名とそれらの発生割合をすべて記載してください</w:t>
      </w:r>
      <w:r w:rsidRPr="00BC154B">
        <w:rPr>
          <w:rFonts w:ascii="MS UI Gothic" w:eastAsia="MS UI Gothic" w:hAnsi="MS UI Gothic" w:cs="ＭＳ Ｐゴシック" w:hint="eastAsia"/>
          <w:color w:val="FF0000"/>
          <w:kern w:val="0"/>
          <w:szCs w:val="21"/>
        </w:rPr>
        <w:t>。</w:t>
      </w:r>
    </w:p>
    <w:p w14:paraId="40C681E3" w14:textId="4882C0CB" w:rsidR="00AD0BE4" w:rsidRPr="00BC154B" w:rsidRDefault="00AD0BE4">
      <w:pPr>
        <w:autoSpaceDE w:val="0"/>
        <w:autoSpaceDN w:val="0"/>
        <w:adjustRightInd w:val="0"/>
        <w:spacing w:line="360" w:lineRule="auto"/>
        <w:jc w:val="left"/>
        <w:rPr>
          <w:rFonts w:ascii="MS UI Gothic" w:eastAsia="MS UI Gothic" w:hAnsi="MS UI Gothic" w:cs="ＭＳ Ｐゴシック"/>
          <w:color w:val="FF0000"/>
          <w:kern w:val="0"/>
          <w:szCs w:val="21"/>
        </w:rPr>
      </w:pPr>
      <w:r>
        <w:rPr>
          <w:rFonts w:ascii="MS UI Gothic" w:eastAsia="MS UI Gothic" w:hAnsi="MS UI Gothic" w:cs="ＭＳ Ｐゴシック" w:hint="eastAsia"/>
          <w:color w:val="FF0000"/>
          <w:kern w:val="0"/>
          <w:szCs w:val="21"/>
        </w:rPr>
        <w:lastRenderedPageBreak/>
        <w:t>添付文書がある場合は、「添付文書参照」とすることでも構いません。</w:t>
      </w:r>
    </w:p>
    <w:p w14:paraId="0ADA0266" w14:textId="77777777" w:rsidR="00361851" w:rsidRPr="00BC154B" w:rsidRDefault="00361851">
      <w:pPr>
        <w:pStyle w:val="Default"/>
        <w:rPr>
          <w:rFonts w:ascii="MS UI Gothic" w:hAnsi="MS UI Gothic"/>
          <w:szCs w:val="21"/>
        </w:rPr>
      </w:pPr>
    </w:p>
    <w:p w14:paraId="689AC464" w14:textId="4A136BEF" w:rsidR="00361851" w:rsidRPr="00BC154B" w:rsidRDefault="00361851" w:rsidP="00503D75">
      <w:pPr>
        <w:pStyle w:val="2"/>
      </w:pPr>
      <w:r w:rsidRPr="00BC154B">
        <w:t>5.</w:t>
      </w:r>
      <w:r w:rsidRPr="00BC154B">
        <w:rPr>
          <w:rFonts w:hint="eastAsia"/>
        </w:rPr>
        <w:t>4</w:t>
      </w:r>
      <w:r w:rsidRPr="00BC154B">
        <w:t xml:space="preserve"> </w:t>
      </w:r>
      <w:r w:rsidRPr="00BC154B">
        <w:rPr>
          <w:rFonts w:hint="eastAsia"/>
        </w:rPr>
        <w:t>有害事象の評価</w:t>
      </w:r>
    </w:p>
    <w:p w14:paraId="146D1928" w14:textId="1C69FA6A" w:rsidR="00AC6EFC" w:rsidRPr="00BC154B" w:rsidRDefault="00977FE9">
      <w:pPr>
        <w:autoSpaceDE w:val="0"/>
        <w:autoSpaceDN w:val="0"/>
        <w:adjustRightInd w:val="0"/>
        <w:spacing w:line="360" w:lineRule="auto"/>
        <w:jc w:val="left"/>
        <w:rPr>
          <w:rFonts w:ascii="MS UI Gothic" w:eastAsia="MS UI Gothic" w:hAnsi="MS UI Gothic" w:cs="ＭＳ Ｐゴシック"/>
          <w:kern w:val="0"/>
          <w:szCs w:val="21"/>
        </w:rPr>
      </w:pPr>
      <w:r w:rsidRPr="00BC154B">
        <w:rPr>
          <w:rFonts w:ascii="MS UI Gothic" w:eastAsia="MS UI Gothic" w:hAnsi="MS UI Gothic" w:cs="ＭＳ Ｐゴシック" w:hint="eastAsia"/>
          <w:color w:val="FF0000"/>
          <w:kern w:val="0"/>
          <w:szCs w:val="21"/>
        </w:rPr>
        <w:t>「</w:t>
      </w:r>
      <w:r w:rsidRPr="00BC154B">
        <w:rPr>
          <w:rFonts w:ascii="MS UI Gothic" w:eastAsia="MS UI Gothic" w:hAnsi="MS UI Gothic" w:cs="ＭＳ Ｐゴシック"/>
          <w:color w:val="FF0000"/>
          <w:kern w:val="0"/>
          <w:szCs w:val="21"/>
        </w:rPr>
        <w:t xml:space="preserve">5.1. </w:t>
      </w:r>
      <w:r w:rsidRPr="00BC154B">
        <w:rPr>
          <w:rFonts w:ascii="MS UI Gothic" w:eastAsia="MS UI Gothic" w:hAnsi="MS UI Gothic" w:cs="ＭＳ Ｐゴシック" w:hint="eastAsia"/>
          <w:color w:val="FF0000"/>
          <w:kern w:val="0"/>
          <w:szCs w:val="21"/>
        </w:rPr>
        <w:t>有害事象の定義」</w:t>
      </w:r>
      <w:r w:rsidRPr="00BC154B">
        <w:rPr>
          <w:rFonts w:ascii="MS UI Gothic" w:eastAsia="MS UI Gothic" w:hAnsi="MS UI Gothic" w:cs="ＭＳ Ｐゴシック"/>
          <w:color w:val="FF0000"/>
          <w:kern w:val="0"/>
          <w:szCs w:val="21"/>
        </w:rPr>
        <w:t xml:space="preserve"> </w:t>
      </w:r>
      <w:r w:rsidRPr="00BC154B">
        <w:rPr>
          <w:rFonts w:ascii="MS UI Gothic" w:eastAsia="MS UI Gothic" w:hAnsi="MS UI Gothic" w:cs="ＭＳ Ｐゴシック" w:hint="eastAsia"/>
          <w:color w:val="FF0000"/>
          <w:kern w:val="0"/>
          <w:szCs w:val="21"/>
        </w:rPr>
        <w:t>に定義された有害事象の症例報告書への記載内容</w:t>
      </w:r>
      <w:r w:rsidR="00741BBC">
        <w:rPr>
          <w:rFonts w:ascii="MS UI Gothic" w:eastAsia="MS UI Gothic" w:hAnsi="MS UI Gothic" w:cs="ＭＳ Ｐゴシック" w:hint="eastAsia"/>
          <w:color w:val="FF0000"/>
          <w:kern w:val="0"/>
          <w:szCs w:val="21"/>
        </w:rPr>
        <w:t>、重症度評価基準、関連性の定義</w:t>
      </w:r>
      <w:r w:rsidR="00A42B38">
        <w:rPr>
          <w:rFonts w:ascii="MS UI Gothic" w:eastAsia="MS UI Gothic" w:hAnsi="MS UI Gothic" w:cs="ＭＳ Ｐゴシック" w:hint="eastAsia"/>
          <w:color w:val="FF0000"/>
          <w:kern w:val="0"/>
          <w:szCs w:val="21"/>
        </w:rPr>
        <w:t>、予測性の判定について</w:t>
      </w:r>
      <w:r w:rsidR="00741BBC">
        <w:rPr>
          <w:rFonts w:ascii="MS UI Gothic" w:eastAsia="MS UI Gothic" w:hAnsi="MS UI Gothic" w:cs="ＭＳ Ｐゴシック" w:hint="eastAsia"/>
          <w:color w:val="FF0000"/>
          <w:kern w:val="0"/>
          <w:szCs w:val="21"/>
        </w:rPr>
        <w:t>記載してください</w:t>
      </w:r>
      <w:r w:rsidRPr="00BC154B">
        <w:rPr>
          <w:rFonts w:ascii="MS UI Gothic" w:eastAsia="MS UI Gothic" w:hAnsi="MS UI Gothic" w:cs="ＭＳ Ｐゴシック" w:hint="eastAsia"/>
          <w:color w:val="FF0000"/>
          <w:kern w:val="0"/>
          <w:szCs w:val="21"/>
        </w:rPr>
        <w:t>。</w:t>
      </w:r>
    </w:p>
    <w:p w14:paraId="386ACB6E" w14:textId="77777777" w:rsidR="003A7ECD" w:rsidRPr="009E5D41" w:rsidRDefault="003A7ECD">
      <w:pPr>
        <w:spacing w:line="360" w:lineRule="auto"/>
        <w:rPr>
          <w:rFonts w:ascii="MS UI Gothic" w:eastAsia="MS UI Gothic" w:hAnsi="MS UI Gothic"/>
          <w:color w:val="0000FF"/>
          <w:szCs w:val="21"/>
        </w:rPr>
      </w:pPr>
    </w:p>
    <w:p w14:paraId="740B01C4" w14:textId="77777777" w:rsidR="003A7ECD" w:rsidRDefault="003A7ECD">
      <w:pPr>
        <w:jc w:val="left"/>
        <w:rPr>
          <w:rFonts w:ascii="MS UI Gothic" w:eastAsia="MS UI Gothic" w:hAnsi="MS UI Gothic"/>
          <w:color w:val="0000FF"/>
          <w:szCs w:val="24"/>
        </w:rPr>
      </w:pPr>
      <w:r w:rsidRPr="009E5D41">
        <w:rPr>
          <w:rFonts w:ascii="MS UI Gothic" w:eastAsia="MS UI Gothic" w:hAnsi="MS UI Gothic" w:hint="eastAsia"/>
          <w:color w:val="0000FF"/>
          <w:szCs w:val="24"/>
        </w:rPr>
        <w:t>(例)</w:t>
      </w:r>
      <w:r w:rsidRPr="003A7ECD">
        <w:rPr>
          <w:rFonts w:ascii="MS UI Gothic" w:eastAsia="MS UI Gothic" w:hAnsi="MS UI Gothic" w:hint="eastAsia"/>
          <w:color w:val="0000FF"/>
          <w:szCs w:val="24"/>
        </w:rPr>
        <w:t>有害事象の程度を</w:t>
      </w:r>
      <w:r w:rsidRPr="003A7ECD">
        <w:rPr>
          <w:rFonts w:ascii="MS UI Gothic" w:eastAsia="MS UI Gothic" w:hAnsi="MS UI Gothic"/>
          <w:color w:val="0000FF"/>
          <w:szCs w:val="24"/>
        </w:rPr>
        <w:t>CTCAE v4.0-JCOG</w:t>
      </w:r>
      <w:r w:rsidRPr="003A7ECD">
        <w:rPr>
          <w:rFonts w:ascii="MS UI Gothic" w:eastAsia="MS UI Gothic" w:hAnsi="MS UI Gothic" w:hint="eastAsia"/>
          <w:color w:val="0000FF"/>
          <w:szCs w:val="24"/>
        </w:rPr>
        <w:t>に準じて判定する。</w:t>
      </w:r>
    </w:p>
    <w:p w14:paraId="431CAB7A" w14:textId="321548C9" w:rsidR="00440CCD" w:rsidRPr="003A7ECD" w:rsidRDefault="00440CCD">
      <w:pPr>
        <w:jc w:val="left"/>
        <w:rPr>
          <w:rFonts w:ascii="MS UI Gothic" w:eastAsia="MS UI Gothic" w:hAnsi="MS UI Gothic"/>
          <w:color w:val="0000FF"/>
          <w:szCs w:val="24"/>
        </w:rPr>
      </w:pPr>
      <w:r w:rsidRPr="00B40FED">
        <w:rPr>
          <w:rFonts w:ascii="MS UI Gothic" w:eastAsia="MS UI Gothic" w:hAnsi="MS UI Gothic" w:hint="eastAsia"/>
          <w:color w:val="FF0000"/>
          <w:szCs w:val="24"/>
        </w:rPr>
        <w:t xml:space="preserve">　</w:t>
      </w:r>
      <w:r w:rsidRPr="00B40FED">
        <w:rPr>
          <w:rFonts w:ascii="MS UI Gothic" w:eastAsia="MS UI Gothic" w:hAnsi="MS UI Gothic"/>
          <w:color w:val="FF0000"/>
          <w:szCs w:val="24"/>
        </w:rPr>
        <w:t>(URL:</w:t>
      </w:r>
      <w:r w:rsidRPr="00B40FED">
        <w:rPr>
          <w:color w:val="FF0000"/>
        </w:rPr>
        <w:t xml:space="preserve"> </w:t>
      </w:r>
      <w:r w:rsidR="00611C44" w:rsidRPr="00B40FED">
        <w:rPr>
          <w:rFonts w:ascii="MS UI Gothic" w:eastAsia="MS UI Gothic" w:hAnsi="MS UI Gothic"/>
          <w:color w:val="FF0000"/>
          <w:szCs w:val="24"/>
        </w:rPr>
        <w:t>http://www.jcog.jp/doctor/tool/ctcaev4.html</w:t>
      </w:r>
      <w:r w:rsidR="00611C44">
        <w:rPr>
          <w:rFonts w:ascii="MS UI Gothic" w:eastAsia="MS UI Gothic" w:hAnsi="MS UI Gothic" w:hint="eastAsia"/>
          <w:color w:val="FF0000"/>
          <w:szCs w:val="24"/>
        </w:rPr>
        <w:t>）</w:t>
      </w:r>
    </w:p>
    <w:p w14:paraId="654FAEFE" w14:textId="77777777" w:rsidR="003A7ECD" w:rsidRPr="003A7ECD" w:rsidRDefault="003A7ECD">
      <w:pPr>
        <w:jc w:val="left"/>
        <w:rPr>
          <w:rFonts w:ascii="MS UI Gothic" w:eastAsia="MS UI Gothic" w:hAnsi="MS UI Gothic"/>
          <w:color w:val="0000F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9E5D41" w:rsidRPr="009E5D41" w14:paraId="77491555" w14:textId="77777777" w:rsidTr="00C7177D">
        <w:tc>
          <w:tcPr>
            <w:tcW w:w="1701" w:type="dxa"/>
            <w:shd w:val="clear" w:color="auto" w:fill="auto"/>
          </w:tcPr>
          <w:p w14:paraId="3CF92A9A"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グレード1</w:t>
            </w:r>
          </w:p>
        </w:tc>
        <w:tc>
          <w:tcPr>
            <w:tcW w:w="7371" w:type="dxa"/>
            <w:shd w:val="clear" w:color="auto" w:fill="auto"/>
          </w:tcPr>
          <w:p w14:paraId="3DE4381A"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軽症；症状がない，又は軽度の症状がある；臨床所見又は検査所見のみ；治療を要さない</w:t>
            </w:r>
          </w:p>
        </w:tc>
      </w:tr>
      <w:tr w:rsidR="009E5D41" w:rsidRPr="009E5D41" w14:paraId="0C3692C2" w14:textId="77777777" w:rsidTr="00C7177D">
        <w:tc>
          <w:tcPr>
            <w:tcW w:w="1701" w:type="dxa"/>
            <w:shd w:val="clear" w:color="auto" w:fill="auto"/>
          </w:tcPr>
          <w:p w14:paraId="49C4608E"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グレード2</w:t>
            </w:r>
          </w:p>
        </w:tc>
        <w:tc>
          <w:tcPr>
            <w:tcW w:w="7371" w:type="dxa"/>
            <w:shd w:val="clear" w:color="auto" w:fill="auto"/>
          </w:tcPr>
          <w:p w14:paraId="0DB8F909"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中等症；最小限／局所的／非侵襲的治療を要する；年齢相応の身の回り以外の日常生活動作の制限</w:t>
            </w:r>
            <w:r w:rsidRPr="003A7ECD">
              <w:rPr>
                <w:rFonts w:ascii="MS UI Gothic" w:eastAsia="MS UI Gothic" w:hAnsi="MS UI Gothic" w:cs="Arial" w:hint="eastAsia"/>
                <w:color w:val="0000FF"/>
                <w:sz w:val="20"/>
                <w:vertAlign w:val="superscript"/>
              </w:rPr>
              <w:t>＊</w:t>
            </w:r>
          </w:p>
        </w:tc>
      </w:tr>
      <w:tr w:rsidR="009E5D41" w:rsidRPr="009E5D41" w14:paraId="79B31A5B" w14:textId="77777777" w:rsidTr="00C7177D">
        <w:tc>
          <w:tcPr>
            <w:tcW w:w="1701" w:type="dxa"/>
            <w:shd w:val="clear" w:color="auto" w:fill="auto"/>
          </w:tcPr>
          <w:p w14:paraId="24A8D0B4"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グレード3</w:t>
            </w:r>
          </w:p>
        </w:tc>
        <w:tc>
          <w:tcPr>
            <w:tcW w:w="7371" w:type="dxa"/>
            <w:shd w:val="clear" w:color="auto" w:fill="auto"/>
          </w:tcPr>
          <w:p w14:paraId="7B5B5404"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重症又は医学的に重大であるが，ただちに生命を脅かすものではない；入院又は入院期間の延長を要する；活動不能／動作不能；身の回りの日常生活動作の制限</w:t>
            </w:r>
            <w:r w:rsidRPr="003A7ECD">
              <w:rPr>
                <w:rFonts w:ascii="MS UI Gothic" w:eastAsia="MS UI Gothic" w:hAnsi="MS UI Gothic" w:cs="Arial" w:hint="eastAsia"/>
                <w:color w:val="0000FF"/>
                <w:sz w:val="20"/>
                <w:vertAlign w:val="superscript"/>
              </w:rPr>
              <w:t>＊＊</w:t>
            </w:r>
          </w:p>
        </w:tc>
      </w:tr>
      <w:tr w:rsidR="009E5D41" w:rsidRPr="009E5D41" w14:paraId="547B90B8" w14:textId="77777777" w:rsidTr="00C7177D">
        <w:tc>
          <w:tcPr>
            <w:tcW w:w="1701" w:type="dxa"/>
            <w:shd w:val="clear" w:color="auto" w:fill="auto"/>
          </w:tcPr>
          <w:p w14:paraId="67070D77"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グレード4</w:t>
            </w:r>
          </w:p>
        </w:tc>
        <w:tc>
          <w:tcPr>
            <w:tcW w:w="7371" w:type="dxa"/>
            <w:shd w:val="clear" w:color="auto" w:fill="auto"/>
          </w:tcPr>
          <w:p w14:paraId="149C8A8A"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生命を脅かす；緊急処置を要する</w:t>
            </w:r>
          </w:p>
        </w:tc>
      </w:tr>
      <w:tr w:rsidR="009E5D41" w:rsidRPr="009E5D41" w14:paraId="06278123" w14:textId="77777777" w:rsidTr="00C7177D">
        <w:tc>
          <w:tcPr>
            <w:tcW w:w="1701" w:type="dxa"/>
            <w:shd w:val="clear" w:color="auto" w:fill="auto"/>
          </w:tcPr>
          <w:p w14:paraId="236BD2B7"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グレード5</w:t>
            </w:r>
          </w:p>
        </w:tc>
        <w:tc>
          <w:tcPr>
            <w:tcW w:w="7371" w:type="dxa"/>
            <w:shd w:val="clear" w:color="auto" w:fill="auto"/>
          </w:tcPr>
          <w:p w14:paraId="7A7F7139" w14:textId="77777777" w:rsidR="003A7ECD" w:rsidRPr="003A7ECD" w:rsidRDefault="003A7ECD">
            <w:pPr>
              <w:spacing w:line="280" w:lineRule="exact"/>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有害事象による死亡</w:t>
            </w:r>
          </w:p>
        </w:tc>
      </w:tr>
    </w:tbl>
    <w:p w14:paraId="3491BEB5" w14:textId="77777777" w:rsidR="003A7ECD" w:rsidRPr="003A7ECD" w:rsidRDefault="003A7ECD" w:rsidP="002A6A27">
      <w:pPr>
        <w:numPr>
          <w:ilvl w:val="0"/>
          <w:numId w:val="2"/>
        </w:numPr>
        <w:spacing w:line="280" w:lineRule="exact"/>
        <w:ind w:left="404" w:hangingChars="202" w:hanging="404"/>
        <w:jc w:val="left"/>
        <w:rPr>
          <w:rFonts w:ascii="MS UI Gothic" w:eastAsia="MS UI Gothic" w:hAnsi="MS UI Gothic" w:cs="Arial"/>
          <w:color w:val="0000FF"/>
          <w:sz w:val="20"/>
        </w:rPr>
      </w:pPr>
      <w:r w:rsidRPr="003A7ECD">
        <w:rPr>
          <w:rFonts w:ascii="MS UI Gothic" w:eastAsia="MS UI Gothic" w:hAnsi="MS UI Gothic" w:cs="Arial"/>
          <w:color w:val="0000FF"/>
          <w:sz w:val="20"/>
        </w:rPr>
        <w:t>身の回り以外の日常生活動作とは食事の準備，日用品や衣服の買い物，電話の使用，金銭の管理等をさす。</w:t>
      </w:r>
    </w:p>
    <w:p w14:paraId="564DF8EC" w14:textId="77777777" w:rsidR="003A7ECD" w:rsidRPr="003A7ECD" w:rsidRDefault="003A7ECD">
      <w:pPr>
        <w:spacing w:line="280" w:lineRule="exact"/>
        <w:ind w:left="404" w:hangingChars="202" w:hanging="404"/>
        <w:jc w:val="left"/>
        <w:rPr>
          <w:rFonts w:ascii="MS UI Gothic" w:eastAsia="MS UI Gothic" w:hAnsi="MS UI Gothic" w:cs="Arial"/>
          <w:color w:val="0000FF"/>
          <w:sz w:val="20"/>
        </w:rPr>
      </w:pPr>
      <w:r w:rsidRPr="003A7ECD">
        <w:rPr>
          <w:rFonts w:ascii="MS UI Gothic" w:eastAsia="MS UI Gothic" w:hAnsi="MS UI Gothic" w:cs="Arial" w:hint="eastAsia"/>
          <w:color w:val="0000FF"/>
          <w:sz w:val="20"/>
        </w:rPr>
        <w:t>＊＊</w:t>
      </w:r>
      <w:r w:rsidRPr="003A7ECD">
        <w:rPr>
          <w:rFonts w:ascii="MS UI Gothic" w:eastAsia="MS UI Gothic" w:hAnsi="MS UI Gothic" w:cs="Arial" w:hint="eastAsia"/>
          <w:color w:val="0000FF"/>
          <w:sz w:val="20"/>
        </w:rPr>
        <w:tab/>
      </w:r>
      <w:r w:rsidRPr="003A7ECD">
        <w:rPr>
          <w:rFonts w:ascii="MS UI Gothic" w:eastAsia="MS UI Gothic" w:hAnsi="MS UI Gothic" w:cs="Arial"/>
          <w:color w:val="0000FF"/>
          <w:sz w:val="20"/>
        </w:rPr>
        <w:t>身の回りの日常生活動作とは入浴，着衣・脱衣，食事の摂取，トイレの使用，薬の内服が可能で，寝たきりではない状態をさす。</w:t>
      </w:r>
    </w:p>
    <w:p w14:paraId="08536768" w14:textId="77777777" w:rsidR="003A7ECD" w:rsidRPr="009E5D41" w:rsidRDefault="003A7ECD">
      <w:pPr>
        <w:spacing w:line="360" w:lineRule="auto"/>
        <w:rPr>
          <w:rFonts w:ascii="MS UI Gothic" w:eastAsia="MS UI Gothic" w:hAnsi="MS UI Gothic"/>
          <w:color w:val="0000FF"/>
          <w:szCs w:val="21"/>
        </w:rPr>
      </w:pPr>
    </w:p>
    <w:p w14:paraId="02B2A2F4" w14:textId="77777777" w:rsidR="00AC6EFC" w:rsidRPr="009E5D41" w:rsidRDefault="003A7ECD">
      <w:pPr>
        <w:spacing w:line="360" w:lineRule="auto"/>
        <w:rPr>
          <w:rFonts w:ascii="MS UI Gothic" w:eastAsia="MS UI Gothic" w:hAnsi="MS UI Gothic"/>
          <w:color w:val="0000FF"/>
          <w:szCs w:val="21"/>
        </w:rPr>
      </w:pPr>
      <w:r w:rsidRPr="009E5D41">
        <w:rPr>
          <w:rFonts w:ascii="MS UI Gothic" w:eastAsia="MS UI Gothic" w:hAnsi="MS UI Gothic" w:hint="eastAsia"/>
          <w:color w:val="0000FF"/>
          <w:szCs w:val="21"/>
        </w:rPr>
        <w:t>(例)</w:t>
      </w:r>
      <w:r w:rsidR="00AC6EFC" w:rsidRPr="009E5D41">
        <w:rPr>
          <w:rFonts w:ascii="MS UI Gothic" w:eastAsia="MS UI Gothic" w:hAnsi="MS UI Gothic" w:hint="eastAsia"/>
          <w:color w:val="0000FF"/>
          <w:szCs w:val="21"/>
        </w:rPr>
        <w:t>関連性の定義</w:t>
      </w:r>
      <w:r w:rsidR="004F6C09">
        <w:rPr>
          <w:rFonts w:ascii="MS UI Gothic" w:eastAsia="MS UI Gothic" w:hAnsi="MS UI Gothic" w:hint="eastAsia"/>
          <w:color w:val="0000FF"/>
          <w:szCs w:val="21"/>
        </w:rPr>
        <w:t>(関連あるかもしれない、関連ありを副作用とする)</w:t>
      </w:r>
    </w:p>
    <w:tbl>
      <w:tblPr>
        <w:tblW w:w="8460" w:type="dxa"/>
        <w:tblInd w:w="71" w:type="dxa"/>
        <w:tblBorders>
          <w:top w:val="single" w:sz="8" w:space="0" w:color="auto"/>
          <w:bottom w:val="single" w:sz="8" w:space="0" w:color="auto"/>
          <w:insideH w:val="single" w:sz="8" w:space="0" w:color="auto"/>
        </w:tblBorders>
        <w:tblLayout w:type="fixed"/>
        <w:tblCellMar>
          <w:left w:w="71" w:type="dxa"/>
          <w:right w:w="71" w:type="dxa"/>
        </w:tblCellMar>
        <w:tblLook w:val="0000" w:firstRow="0" w:lastRow="0" w:firstColumn="0" w:lastColumn="0" w:noHBand="0" w:noVBand="0"/>
      </w:tblPr>
      <w:tblGrid>
        <w:gridCol w:w="2340"/>
        <w:gridCol w:w="6120"/>
      </w:tblGrid>
      <w:tr w:rsidR="00AC6EFC" w:rsidRPr="009E5D41" w14:paraId="3108090E" w14:textId="77777777" w:rsidTr="00F2575D">
        <w:trPr>
          <w:cantSplit/>
        </w:trPr>
        <w:tc>
          <w:tcPr>
            <w:tcW w:w="2340" w:type="dxa"/>
            <w:vAlign w:val="center"/>
          </w:tcPr>
          <w:p w14:paraId="1A221786" w14:textId="77777777" w:rsidR="00AC6EFC" w:rsidRPr="009E5D41" w:rsidRDefault="00AC6EFC">
            <w:pPr>
              <w:rPr>
                <w:rFonts w:ascii="MS UI Gothic" w:eastAsia="MS UI Gothic" w:hAnsi="MS UI Gothic"/>
                <w:color w:val="0000FF"/>
                <w:szCs w:val="21"/>
              </w:rPr>
            </w:pPr>
            <w:r w:rsidRPr="009E5D41">
              <w:rPr>
                <w:rFonts w:ascii="MS UI Gothic" w:eastAsia="MS UI Gothic" w:hAnsi="MS UI Gothic" w:hint="eastAsia"/>
                <w:color w:val="0000FF"/>
                <w:szCs w:val="21"/>
              </w:rPr>
              <w:t>カテゴリー</w:t>
            </w:r>
          </w:p>
        </w:tc>
        <w:tc>
          <w:tcPr>
            <w:tcW w:w="6120" w:type="dxa"/>
            <w:vAlign w:val="center"/>
          </w:tcPr>
          <w:p w14:paraId="28ED41F4" w14:textId="77777777" w:rsidR="00AC6EFC" w:rsidRPr="009E5D41" w:rsidRDefault="00AC6EFC">
            <w:pPr>
              <w:rPr>
                <w:rFonts w:ascii="MS UI Gothic" w:eastAsia="MS UI Gothic" w:hAnsi="MS UI Gothic"/>
                <w:color w:val="0000FF"/>
                <w:szCs w:val="21"/>
              </w:rPr>
            </w:pPr>
            <w:r w:rsidRPr="009E5D41">
              <w:rPr>
                <w:rFonts w:ascii="MS UI Gothic" w:eastAsia="MS UI Gothic" w:hAnsi="MS UI Gothic" w:hint="eastAsia"/>
                <w:color w:val="0000FF"/>
                <w:szCs w:val="21"/>
              </w:rPr>
              <w:t>定義</w:t>
            </w:r>
          </w:p>
        </w:tc>
      </w:tr>
      <w:tr w:rsidR="00AC6EFC" w:rsidRPr="009E5D41" w14:paraId="44D10D43" w14:textId="77777777" w:rsidTr="00F2575D">
        <w:trPr>
          <w:cantSplit/>
        </w:trPr>
        <w:tc>
          <w:tcPr>
            <w:tcW w:w="2340" w:type="dxa"/>
            <w:vAlign w:val="center"/>
          </w:tcPr>
          <w:p w14:paraId="1C5028A4" w14:textId="77777777" w:rsidR="00AC6EFC" w:rsidRPr="009E5D41" w:rsidRDefault="00AC6EFC">
            <w:pPr>
              <w:rPr>
                <w:rFonts w:ascii="MS UI Gothic" w:eastAsia="MS UI Gothic" w:hAnsi="MS UI Gothic"/>
                <w:color w:val="0000FF"/>
                <w:szCs w:val="21"/>
              </w:rPr>
            </w:pPr>
            <w:r w:rsidRPr="009E5D41">
              <w:rPr>
                <w:rFonts w:ascii="MS UI Gothic" w:eastAsia="MS UI Gothic" w:hAnsi="MS UI Gothic" w:hint="eastAsia"/>
                <w:color w:val="0000FF"/>
                <w:szCs w:val="21"/>
              </w:rPr>
              <w:t>関連なし</w:t>
            </w:r>
          </w:p>
        </w:tc>
        <w:tc>
          <w:tcPr>
            <w:tcW w:w="6120" w:type="dxa"/>
            <w:vAlign w:val="center"/>
          </w:tcPr>
          <w:p w14:paraId="4A33EB27" w14:textId="77777777" w:rsidR="00AC6EFC" w:rsidRPr="009E5D41" w:rsidRDefault="00AC6EFC">
            <w:pPr>
              <w:rPr>
                <w:rFonts w:ascii="MS UI Gothic" w:eastAsia="MS UI Gothic" w:hAnsi="MS UI Gothic"/>
                <w:color w:val="0000FF"/>
                <w:szCs w:val="21"/>
              </w:rPr>
            </w:pPr>
            <w:r w:rsidRPr="009E5D41">
              <w:rPr>
                <w:rFonts w:ascii="MS UI Gothic" w:eastAsia="MS UI Gothic" w:hAnsi="MS UI Gothic" w:hint="eastAsia"/>
                <w:color w:val="0000FF"/>
                <w:szCs w:val="21"/>
              </w:rPr>
              <w:t>プロトコール治療との因果関係はなく、原病の増悪、合併症、他の薬剤・治療等で明らかに説明できるもの</w:t>
            </w:r>
          </w:p>
        </w:tc>
      </w:tr>
      <w:tr w:rsidR="00AC6EFC" w:rsidRPr="009E5D41" w14:paraId="7B4A767F" w14:textId="77777777" w:rsidTr="00F2575D">
        <w:trPr>
          <w:cantSplit/>
          <w:trHeight w:val="675"/>
        </w:trPr>
        <w:tc>
          <w:tcPr>
            <w:tcW w:w="2340" w:type="dxa"/>
            <w:vAlign w:val="center"/>
          </w:tcPr>
          <w:p w14:paraId="22F691DE" w14:textId="77777777" w:rsidR="00AC6EFC" w:rsidRPr="009E5D41" w:rsidRDefault="00AC6EFC">
            <w:pPr>
              <w:rPr>
                <w:rFonts w:ascii="MS UI Gothic" w:eastAsia="MS UI Gothic" w:hAnsi="MS UI Gothic"/>
                <w:color w:val="0000FF"/>
                <w:szCs w:val="21"/>
              </w:rPr>
            </w:pPr>
            <w:r w:rsidRPr="009E5D41">
              <w:rPr>
                <w:rFonts w:ascii="MS UI Gothic" w:eastAsia="MS UI Gothic" w:hAnsi="MS UI Gothic" w:hint="eastAsia"/>
                <w:color w:val="0000FF"/>
                <w:szCs w:val="21"/>
              </w:rPr>
              <w:t>関連あるかもしれない</w:t>
            </w:r>
          </w:p>
        </w:tc>
        <w:tc>
          <w:tcPr>
            <w:tcW w:w="6120" w:type="dxa"/>
            <w:vAlign w:val="center"/>
          </w:tcPr>
          <w:p w14:paraId="6846B2E9" w14:textId="77777777" w:rsidR="00AC6EFC" w:rsidRPr="009E5D41" w:rsidRDefault="00AC6EFC">
            <w:pPr>
              <w:rPr>
                <w:rFonts w:ascii="MS UI Gothic" w:eastAsia="MS UI Gothic" w:hAnsi="MS UI Gothic"/>
                <w:color w:val="0000FF"/>
                <w:szCs w:val="21"/>
              </w:rPr>
            </w:pPr>
            <w:r w:rsidRPr="009E5D41">
              <w:rPr>
                <w:rFonts w:ascii="MS UI Gothic" w:eastAsia="MS UI Gothic" w:hAnsi="MS UI Gothic" w:hint="eastAsia"/>
                <w:color w:val="0000FF"/>
                <w:szCs w:val="21"/>
              </w:rPr>
              <w:t>プロトコール治療との因果関係が考えられるが、原病の増悪、合併症、他の薬剤・治療等でも説明できる</w:t>
            </w:r>
          </w:p>
        </w:tc>
      </w:tr>
      <w:tr w:rsidR="009E5D41" w:rsidRPr="009E5D41" w14:paraId="260EA9AA" w14:textId="77777777" w:rsidTr="003A7ECD">
        <w:trPr>
          <w:cantSplit/>
          <w:trHeight w:val="541"/>
        </w:trPr>
        <w:tc>
          <w:tcPr>
            <w:tcW w:w="2340" w:type="dxa"/>
            <w:vAlign w:val="center"/>
          </w:tcPr>
          <w:p w14:paraId="72B0EEE1" w14:textId="77777777" w:rsidR="00AC6EFC" w:rsidRPr="009E5D41" w:rsidRDefault="00AC6EFC">
            <w:pPr>
              <w:rPr>
                <w:rFonts w:ascii="MS UI Gothic" w:eastAsia="MS UI Gothic" w:hAnsi="MS UI Gothic"/>
                <w:color w:val="0000FF"/>
                <w:szCs w:val="21"/>
              </w:rPr>
            </w:pPr>
            <w:r w:rsidRPr="009E5D41">
              <w:rPr>
                <w:rFonts w:ascii="MS UI Gothic" w:eastAsia="MS UI Gothic" w:hAnsi="MS UI Gothic" w:hint="eastAsia"/>
                <w:color w:val="0000FF"/>
                <w:szCs w:val="21"/>
              </w:rPr>
              <w:t>関連あり</w:t>
            </w:r>
          </w:p>
        </w:tc>
        <w:tc>
          <w:tcPr>
            <w:tcW w:w="6120" w:type="dxa"/>
            <w:vAlign w:val="center"/>
          </w:tcPr>
          <w:p w14:paraId="08C91A9D" w14:textId="77777777" w:rsidR="00AC6EFC" w:rsidRPr="009E5D41" w:rsidRDefault="002D59A0">
            <w:pPr>
              <w:rPr>
                <w:rFonts w:ascii="MS UI Gothic" w:eastAsia="MS UI Gothic" w:hAnsi="MS UI Gothic"/>
                <w:color w:val="0000FF"/>
                <w:szCs w:val="21"/>
              </w:rPr>
            </w:pPr>
            <w:r w:rsidRPr="009E5D41">
              <w:rPr>
                <w:rFonts w:ascii="MS UI Gothic" w:eastAsia="MS UI Gothic" w:hAnsi="MS UI Gothic"/>
                <w:noProof/>
                <w:color w:val="0000FF"/>
                <w:szCs w:val="21"/>
              </w:rPr>
              <mc:AlternateContent>
                <mc:Choice Requires="wps">
                  <w:drawing>
                    <wp:anchor distT="0" distB="0" distL="114300" distR="114300" simplePos="0" relativeHeight="251655680" behindDoc="0" locked="0" layoutInCell="0" allowOverlap="1" wp14:anchorId="33462E7B" wp14:editId="48145D47">
                      <wp:simplePos x="0" y="0"/>
                      <wp:positionH relativeFrom="column">
                        <wp:posOffset>-963930</wp:posOffset>
                      </wp:positionH>
                      <wp:positionV relativeFrom="paragraph">
                        <wp:posOffset>2227580</wp:posOffset>
                      </wp:positionV>
                      <wp:extent cx="0" cy="0"/>
                      <wp:effectExtent l="7620" t="8255" r="11430" b="10795"/>
                      <wp:wrapNone/>
                      <wp:docPr id="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7E34" id="Line 35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75.4pt" to="-75.9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CD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" o:allowincell="f"/>
                  </w:pict>
                </mc:Fallback>
              </mc:AlternateContent>
            </w:r>
            <w:r w:rsidR="00AC6EFC" w:rsidRPr="009E5D41">
              <w:rPr>
                <w:rFonts w:ascii="MS UI Gothic" w:eastAsia="MS UI Gothic" w:hAnsi="MS UI Gothic" w:hint="eastAsia"/>
                <w:color w:val="0000FF"/>
                <w:szCs w:val="21"/>
              </w:rPr>
              <w:t>プロトコール治療との因果関係は明らかで、原病の増悪、合併症、他の薬剤・治療等では説明できないもの</w:t>
            </w:r>
          </w:p>
        </w:tc>
      </w:tr>
    </w:tbl>
    <w:p w14:paraId="1B8FB42E" w14:textId="77777777" w:rsidR="003A26E9" w:rsidRDefault="003A26E9">
      <w:pPr>
        <w:autoSpaceDE w:val="0"/>
        <w:autoSpaceDN w:val="0"/>
        <w:adjustRightInd w:val="0"/>
        <w:spacing w:line="360" w:lineRule="auto"/>
        <w:jc w:val="left"/>
        <w:rPr>
          <w:rFonts w:ascii="MS UI Gothic" w:eastAsia="MS UI Gothic" w:hAnsi="MS UI Gothic" w:cs="ＭＳ Ｐゴシック"/>
          <w:color w:val="FF0000"/>
          <w:kern w:val="0"/>
          <w:szCs w:val="21"/>
        </w:rPr>
      </w:pPr>
    </w:p>
    <w:p w14:paraId="72FFFEE2" w14:textId="77777777" w:rsidR="009A25E3" w:rsidRPr="00B7197B" w:rsidRDefault="00A42B38">
      <w:pPr>
        <w:autoSpaceDE w:val="0"/>
        <w:autoSpaceDN w:val="0"/>
        <w:adjustRightInd w:val="0"/>
        <w:spacing w:line="360" w:lineRule="auto"/>
        <w:jc w:val="left"/>
        <w:rPr>
          <w:rFonts w:ascii="MS UI Gothic" w:eastAsia="MS UI Gothic" w:hAnsi="MS UI Gothic" w:cs="ＭＳ Ｐゴシック"/>
          <w:color w:val="0000FF"/>
          <w:kern w:val="0"/>
          <w:szCs w:val="21"/>
        </w:rPr>
      </w:pPr>
      <w:r w:rsidRPr="00B7197B">
        <w:rPr>
          <w:rFonts w:ascii="MS UI Gothic" w:eastAsia="MS UI Gothic" w:hAnsi="MS UI Gothic" w:cs="ＭＳ Ｐゴシック"/>
          <w:color w:val="0000FF"/>
          <w:kern w:val="0"/>
          <w:szCs w:val="21"/>
        </w:rPr>
        <w:t>(例)予測性の判定</w:t>
      </w:r>
    </w:p>
    <w:p w14:paraId="61E20A74" w14:textId="77777777" w:rsidR="00A42B38" w:rsidRPr="00B7197B" w:rsidRDefault="00A42B38">
      <w:pPr>
        <w:autoSpaceDE w:val="0"/>
        <w:autoSpaceDN w:val="0"/>
        <w:adjustRightInd w:val="0"/>
        <w:spacing w:line="360" w:lineRule="auto"/>
        <w:jc w:val="left"/>
        <w:rPr>
          <w:rFonts w:ascii="MS UI Gothic" w:eastAsia="MS UI Gothic" w:hAnsi="MS UI Gothic" w:cs="ＭＳ Ｐゴシック"/>
          <w:color w:val="0000FF"/>
          <w:kern w:val="0"/>
          <w:szCs w:val="21"/>
        </w:rPr>
      </w:pPr>
      <w:r w:rsidRPr="00B7197B">
        <w:rPr>
          <w:rFonts w:ascii="MS UI Gothic" w:eastAsia="MS UI Gothic" w:hAnsi="MS UI Gothic" w:cs="ＭＳ Ｐゴシック" w:hint="eastAsia"/>
          <w:color w:val="0000FF"/>
          <w:kern w:val="0"/>
          <w:szCs w:val="21"/>
        </w:rPr>
        <w:t>有害事象の予測性は、以下に分類される。</w:t>
      </w:r>
    </w:p>
    <w:p w14:paraId="37B7E2C7" w14:textId="77777777" w:rsidR="00A42B38" w:rsidRPr="00B7197B" w:rsidRDefault="00A42B38">
      <w:pPr>
        <w:autoSpaceDE w:val="0"/>
        <w:autoSpaceDN w:val="0"/>
        <w:adjustRightInd w:val="0"/>
        <w:spacing w:line="360" w:lineRule="auto"/>
        <w:jc w:val="left"/>
        <w:rPr>
          <w:rFonts w:ascii="MS UI Gothic" w:eastAsia="MS UI Gothic" w:hAnsi="MS UI Gothic" w:cs="ＭＳ Ｐゴシック"/>
          <w:color w:val="0000FF"/>
          <w:kern w:val="0"/>
          <w:szCs w:val="21"/>
        </w:rPr>
      </w:pPr>
      <w:r w:rsidRPr="00B7197B">
        <w:rPr>
          <w:rFonts w:ascii="MS UI Gothic" w:eastAsia="MS UI Gothic" w:hAnsi="MS UI Gothic" w:cs="ＭＳ Ｐゴシック" w:hint="eastAsia"/>
          <w:color w:val="0000FF"/>
          <w:kern w:val="0"/>
          <w:szCs w:val="21"/>
        </w:rPr>
        <w:t>①予測できない（未知）</w:t>
      </w:r>
    </w:p>
    <w:p w14:paraId="2483AF95" w14:textId="77777777" w:rsidR="00A42B38" w:rsidRPr="00B7197B" w:rsidRDefault="00A42B38">
      <w:pPr>
        <w:autoSpaceDE w:val="0"/>
        <w:autoSpaceDN w:val="0"/>
        <w:adjustRightInd w:val="0"/>
        <w:spacing w:line="360" w:lineRule="auto"/>
        <w:jc w:val="left"/>
        <w:rPr>
          <w:rFonts w:ascii="MS UI Gothic" w:eastAsia="MS UI Gothic" w:hAnsi="MS UI Gothic" w:cs="ＭＳ Ｐゴシック"/>
          <w:color w:val="0000FF"/>
          <w:kern w:val="0"/>
          <w:szCs w:val="21"/>
        </w:rPr>
      </w:pPr>
      <w:r w:rsidRPr="00B7197B">
        <w:rPr>
          <w:rFonts w:ascii="MS UI Gothic" w:eastAsia="MS UI Gothic" w:hAnsi="MS UI Gothic" w:cs="ＭＳ Ｐゴシック" w:hint="eastAsia"/>
          <w:color w:val="0000FF"/>
          <w:kern w:val="0"/>
          <w:szCs w:val="21"/>
        </w:rPr>
        <w:t>当該事象等の発生、あるいは発生数、発生頻度、発生条件等の発生傾向が当該試験薬／試験機器に関する公式文書（添付文書や論文等）から予測できないもの</w:t>
      </w:r>
    </w:p>
    <w:p w14:paraId="6AF39EF3" w14:textId="77777777" w:rsidR="00A42B38" w:rsidRPr="00B7197B" w:rsidRDefault="00A42B38">
      <w:pPr>
        <w:autoSpaceDE w:val="0"/>
        <w:autoSpaceDN w:val="0"/>
        <w:adjustRightInd w:val="0"/>
        <w:spacing w:line="360" w:lineRule="auto"/>
        <w:jc w:val="left"/>
        <w:rPr>
          <w:rFonts w:ascii="MS UI Gothic" w:eastAsia="MS UI Gothic" w:hAnsi="MS UI Gothic" w:cs="ＭＳ Ｐゴシック"/>
          <w:color w:val="0000FF"/>
          <w:kern w:val="0"/>
          <w:szCs w:val="21"/>
        </w:rPr>
      </w:pPr>
    </w:p>
    <w:p w14:paraId="1F25B67B" w14:textId="77777777" w:rsidR="00A42B38" w:rsidRPr="00B7197B" w:rsidRDefault="00A42B38">
      <w:pPr>
        <w:autoSpaceDE w:val="0"/>
        <w:autoSpaceDN w:val="0"/>
        <w:adjustRightInd w:val="0"/>
        <w:spacing w:line="360" w:lineRule="auto"/>
        <w:jc w:val="left"/>
        <w:rPr>
          <w:rFonts w:ascii="MS UI Gothic" w:eastAsia="MS UI Gothic" w:hAnsi="MS UI Gothic" w:cs="ＭＳ Ｐゴシック"/>
          <w:color w:val="0000FF"/>
          <w:kern w:val="0"/>
          <w:szCs w:val="21"/>
        </w:rPr>
      </w:pPr>
      <w:r w:rsidRPr="00B7197B">
        <w:rPr>
          <w:rFonts w:ascii="MS UI Gothic" w:eastAsia="MS UI Gothic" w:hAnsi="MS UI Gothic" w:cs="ＭＳ Ｐゴシック" w:hint="eastAsia"/>
          <w:color w:val="0000FF"/>
          <w:kern w:val="0"/>
          <w:szCs w:val="21"/>
        </w:rPr>
        <w:t>②予測できる（既知）</w:t>
      </w:r>
    </w:p>
    <w:p w14:paraId="04D65D3C" w14:textId="77777777" w:rsidR="00A42B38" w:rsidRPr="00B7197B" w:rsidRDefault="00A42B38">
      <w:pPr>
        <w:autoSpaceDE w:val="0"/>
        <w:autoSpaceDN w:val="0"/>
        <w:adjustRightInd w:val="0"/>
        <w:spacing w:line="360" w:lineRule="auto"/>
        <w:jc w:val="left"/>
        <w:rPr>
          <w:rFonts w:ascii="MS UI Gothic" w:eastAsia="MS UI Gothic" w:hAnsi="MS UI Gothic" w:cs="ＭＳ Ｐゴシック"/>
          <w:color w:val="0000FF"/>
          <w:kern w:val="0"/>
          <w:szCs w:val="21"/>
        </w:rPr>
      </w:pPr>
      <w:r w:rsidRPr="00B7197B">
        <w:rPr>
          <w:rFonts w:ascii="MS UI Gothic" w:eastAsia="MS UI Gothic" w:hAnsi="MS UI Gothic" w:cs="ＭＳ Ｐゴシック" w:hint="eastAsia"/>
          <w:color w:val="0000FF"/>
          <w:kern w:val="0"/>
          <w:szCs w:val="21"/>
        </w:rPr>
        <w:t>当該事象等の発生、あるいは発生数、発生頻度、発生条件等の発生傾向が当該試験薬／試験機器に関する公式文書（同上）から予測できるもの</w:t>
      </w:r>
    </w:p>
    <w:p w14:paraId="2EC38464" w14:textId="77777777" w:rsidR="00A42B38" w:rsidRPr="00BC154B" w:rsidRDefault="00A42B38">
      <w:pPr>
        <w:autoSpaceDE w:val="0"/>
        <w:autoSpaceDN w:val="0"/>
        <w:adjustRightInd w:val="0"/>
        <w:spacing w:line="360" w:lineRule="auto"/>
        <w:jc w:val="left"/>
        <w:rPr>
          <w:rFonts w:ascii="MS UI Gothic" w:eastAsia="MS UI Gothic" w:hAnsi="MS UI Gothic" w:cs="ＭＳ Ｐゴシック"/>
          <w:color w:val="FF0000"/>
          <w:kern w:val="0"/>
          <w:szCs w:val="21"/>
        </w:rPr>
      </w:pPr>
    </w:p>
    <w:p w14:paraId="6973F540" w14:textId="77777777" w:rsidR="002879D8" w:rsidRDefault="00977FE9" w:rsidP="00503D75">
      <w:pPr>
        <w:pStyle w:val="1"/>
      </w:pPr>
      <w:bookmarkStart w:id="18" w:name="_Toc447120764"/>
      <w:r w:rsidRPr="00BC154B">
        <w:t xml:space="preserve">6. </w:t>
      </w:r>
      <w:r w:rsidRPr="00BC154B">
        <w:rPr>
          <w:rFonts w:hint="eastAsia"/>
        </w:rPr>
        <w:t>研究に参加することによる利益及び不利益</w:t>
      </w:r>
      <w:bookmarkEnd w:id="18"/>
    </w:p>
    <w:p w14:paraId="1DBAAFA5" w14:textId="209490E3" w:rsidR="00E87F2B" w:rsidRPr="00BC154B" w:rsidRDefault="002879D8" w:rsidP="00010FC3">
      <w:pPr>
        <w:pStyle w:val="Default"/>
        <w:rPr>
          <w:rFonts w:ascii="MS UI Gothic" w:hAnsi="MS UI Gothic"/>
          <w:szCs w:val="21"/>
        </w:rPr>
      </w:pPr>
      <w:r w:rsidRPr="00756516">
        <w:rPr>
          <w:rFonts w:ascii="MS UI Gothic" w:hAnsi="MS UI Gothic" w:hint="eastAsia"/>
          <w:bCs/>
          <w:color w:val="FF0000"/>
          <w:szCs w:val="21"/>
        </w:rPr>
        <w:lastRenderedPageBreak/>
        <w:t>(人を対象とする医学系研究に関する倫理指針研究計画書記載事項</w:t>
      </w:r>
      <w:r>
        <w:rPr>
          <w:rFonts w:ascii="MS UI Gothic" w:hAnsi="MS UI Gothic" w:hint="eastAsia"/>
          <w:bCs/>
          <w:color w:val="FF0000"/>
          <w:szCs w:val="21"/>
        </w:rPr>
        <w:t>⑨</w:t>
      </w:r>
      <w:r w:rsidRPr="00756516">
        <w:rPr>
          <w:rFonts w:ascii="MS UI Gothic" w:hAnsi="MS UI Gothic" w:hint="eastAsia"/>
          <w:bCs/>
          <w:color w:val="FF0000"/>
          <w:szCs w:val="21"/>
        </w:rPr>
        <w:t>)</w:t>
      </w:r>
    </w:p>
    <w:p w14:paraId="1DF11314" w14:textId="4D8FEAAD" w:rsidR="00194598" w:rsidRPr="00BC154B" w:rsidRDefault="00977FE9" w:rsidP="00503D75">
      <w:pPr>
        <w:pStyle w:val="2"/>
      </w:pPr>
      <w:r w:rsidRPr="00BC154B">
        <w:t>6.1</w:t>
      </w:r>
      <w:r w:rsidR="005C49F1">
        <w:t xml:space="preserve"> </w:t>
      </w:r>
      <w:r w:rsidRPr="00BC154B">
        <w:rPr>
          <w:rFonts w:hint="eastAsia"/>
        </w:rPr>
        <w:t>研究に参加すること</w:t>
      </w:r>
      <w:r w:rsidR="0027485D" w:rsidRPr="00BC154B">
        <w:rPr>
          <w:rFonts w:hint="eastAsia"/>
        </w:rPr>
        <w:t>による</w:t>
      </w:r>
      <w:r w:rsidRPr="00BC154B">
        <w:rPr>
          <w:rFonts w:hint="eastAsia"/>
        </w:rPr>
        <w:t>利益</w:t>
      </w:r>
    </w:p>
    <w:p w14:paraId="44759A57" w14:textId="08D1ADD4" w:rsidR="00194598" w:rsidRDefault="003A7ECD" w:rsidP="00B7197B">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研究に参加することで</w:t>
      </w:r>
      <w:r w:rsidR="00015975">
        <w:rPr>
          <w:rFonts w:ascii="MS UI Gothic" w:eastAsia="MS UI Gothic" w:hAnsi="MS UI Gothic" w:hint="eastAsia"/>
          <w:color w:val="FF0000"/>
          <w:sz w:val="21"/>
          <w:szCs w:val="21"/>
        </w:rPr>
        <w:t>、</w:t>
      </w:r>
      <w:r>
        <w:rPr>
          <w:rFonts w:ascii="MS UI Gothic" w:eastAsia="MS UI Gothic" w:hAnsi="MS UI Gothic" w:hint="eastAsia"/>
          <w:color w:val="FF0000"/>
          <w:sz w:val="21"/>
          <w:szCs w:val="21"/>
        </w:rPr>
        <w:t>結果として</w:t>
      </w:r>
      <w:r w:rsidR="004F2572">
        <w:rPr>
          <w:rFonts w:ascii="MS UI Gothic" w:eastAsia="MS UI Gothic" w:hAnsi="MS UI Gothic" w:hint="eastAsia"/>
          <w:color w:val="FF0000"/>
          <w:sz w:val="21"/>
          <w:szCs w:val="21"/>
        </w:rPr>
        <w:t>研究対象者</w:t>
      </w:r>
      <w:r w:rsidR="004E0313">
        <w:rPr>
          <w:rFonts w:ascii="MS UI Gothic" w:eastAsia="MS UI Gothic" w:hAnsi="MS UI Gothic" w:hint="eastAsia"/>
          <w:color w:val="FF0000"/>
          <w:sz w:val="21"/>
          <w:szCs w:val="21"/>
        </w:rPr>
        <w:t>に</w:t>
      </w:r>
      <w:r>
        <w:rPr>
          <w:rFonts w:ascii="MS UI Gothic" w:eastAsia="MS UI Gothic" w:hAnsi="MS UI Gothic" w:hint="eastAsia"/>
          <w:color w:val="FF0000"/>
          <w:sz w:val="21"/>
          <w:szCs w:val="21"/>
        </w:rPr>
        <w:t>期待される利益</w:t>
      </w:r>
      <w:r w:rsidR="005F4834">
        <w:rPr>
          <w:rFonts w:ascii="MS UI Gothic" w:eastAsia="MS UI Gothic" w:hAnsi="MS UI Gothic" w:hint="eastAsia"/>
          <w:color w:val="FF0000"/>
          <w:sz w:val="21"/>
          <w:szCs w:val="21"/>
        </w:rPr>
        <w:t>について</w:t>
      </w:r>
      <w:r>
        <w:rPr>
          <w:rFonts w:ascii="MS UI Gothic" w:eastAsia="MS UI Gothic" w:hAnsi="MS UI Gothic" w:hint="eastAsia"/>
          <w:color w:val="FF0000"/>
          <w:sz w:val="21"/>
          <w:szCs w:val="21"/>
        </w:rPr>
        <w:t>記載してください</w:t>
      </w:r>
      <w:r w:rsidR="00E60771" w:rsidRPr="00BC154B">
        <w:rPr>
          <w:rFonts w:ascii="MS UI Gothic" w:eastAsia="MS UI Gothic" w:hAnsi="MS UI Gothic" w:hint="eastAsia"/>
          <w:color w:val="FF0000"/>
          <w:sz w:val="21"/>
          <w:szCs w:val="21"/>
        </w:rPr>
        <w:t>。</w:t>
      </w:r>
    </w:p>
    <w:p w14:paraId="2D4E58D4" w14:textId="77777777" w:rsidR="00015975" w:rsidRPr="00BC154B" w:rsidRDefault="00015975" w:rsidP="00B7197B">
      <w:pPr>
        <w:pStyle w:val="a0"/>
        <w:wordWrap/>
        <w:spacing w:line="360" w:lineRule="auto"/>
        <w:jc w:val="left"/>
        <w:rPr>
          <w:rFonts w:ascii="MS UI Gothic" w:eastAsia="MS UI Gothic" w:hAnsi="MS UI Gothic"/>
          <w:sz w:val="21"/>
          <w:szCs w:val="21"/>
        </w:rPr>
      </w:pPr>
    </w:p>
    <w:p w14:paraId="6EAEDEA8" w14:textId="1C489ACD" w:rsidR="00194598" w:rsidRPr="00BC154B" w:rsidRDefault="00977FE9" w:rsidP="00503D75">
      <w:pPr>
        <w:pStyle w:val="2"/>
      </w:pPr>
      <w:r w:rsidRPr="00BC154B">
        <w:t>6.2</w:t>
      </w:r>
      <w:r w:rsidR="005C49F1">
        <w:t xml:space="preserve"> </w:t>
      </w:r>
      <w:r w:rsidRPr="00BC154B">
        <w:t>研究に参加するこ</w:t>
      </w:r>
      <w:r w:rsidR="0027485D" w:rsidRPr="00BC154B">
        <w:rPr>
          <w:rFonts w:hint="eastAsia"/>
        </w:rPr>
        <w:t>とによる</w:t>
      </w:r>
      <w:r w:rsidRPr="00BC154B">
        <w:t>不利益</w:t>
      </w:r>
    </w:p>
    <w:p w14:paraId="45A0D82E" w14:textId="75960F2C" w:rsidR="00194598" w:rsidRPr="00BC154B" w:rsidRDefault="00977FE9" w:rsidP="00B7197B">
      <w:pPr>
        <w:pStyle w:val="a0"/>
        <w:wordWrap/>
        <w:spacing w:line="360" w:lineRule="auto"/>
        <w:jc w:val="left"/>
        <w:rPr>
          <w:rFonts w:ascii="MS UI Gothic" w:eastAsia="MS UI Gothic" w:hAnsi="MS UI Gothic"/>
          <w:color w:val="FF0000"/>
          <w:sz w:val="21"/>
          <w:szCs w:val="21"/>
        </w:rPr>
      </w:pPr>
      <w:r w:rsidRPr="00BC154B">
        <w:rPr>
          <w:rFonts w:ascii="MS UI Gothic" w:eastAsia="MS UI Gothic" w:hAnsi="MS UI Gothic"/>
          <w:color w:val="FF0000"/>
          <w:sz w:val="21"/>
          <w:szCs w:val="21"/>
        </w:rPr>
        <w:t>研究に参加することで</w:t>
      </w:r>
      <w:r w:rsidR="00015975">
        <w:rPr>
          <w:rFonts w:ascii="MS UI Gothic" w:eastAsia="MS UI Gothic" w:hAnsi="MS UI Gothic"/>
          <w:color w:val="FF0000"/>
          <w:sz w:val="21"/>
          <w:szCs w:val="21"/>
        </w:rPr>
        <w:t>、</w:t>
      </w:r>
      <w:r w:rsidRPr="00BC154B">
        <w:rPr>
          <w:rFonts w:ascii="MS UI Gothic" w:eastAsia="MS UI Gothic" w:hAnsi="MS UI Gothic" w:hint="eastAsia"/>
          <w:color w:val="FF0000"/>
          <w:sz w:val="21"/>
          <w:szCs w:val="21"/>
        </w:rPr>
        <w:t>結果として</w:t>
      </w:r>
      <w:r w:rsidR="004F2572">
        <w:rPr>
          <w:rFonts w:ascii="MS UI Gothic" w:eastAsia="MS UI Gothic" w:hAnsi="MS UI Gothic" w:hint="eastAsia"/>
          <w:color w:val="FF0000"/>
          <w:sz w:val="21"/>
          <w:szCs w:val="21"/>
        </w:rPr>
        <w:t>研究対象者</w:t>
      </w:r>
      <w:r w:rsidR="004E0313">
        <w:rPr>
          <w:rFonts w:ascii="MS UI Gothic" w:eastAsia="MS UI Gothic" w:hAnsi="MS UI Gothic" w:hint="eastAsia"/>
          <w:color w:val="FF0000"/>
          <w:sz w:val="21"/>
          <w:szCs w:val="21"/>
        </w:rPr>
        <w:t>に</w:t>
      </w:r>
      <w:r w:rsidR="0027485D" w:rsidRPr="00BC154B">
        <w:rPr>
          <w:rFonts w:ascii="MS UI Gothic" w:eastAsia="MS UI Gothic" w:hAnsi="MS UI Gothic" w:hint="eastAsia"/>
          <w:color w:val="FF0000"/>
          <w:sz w:val="21"/>
          <w:szCs w:val="21"/>
        </w:rPr>
        <w:t>起こる</w:t>
      </w:r>
      <w:r w:rsidRPr="00BC154B">
        <w:rPr>
          <w:rFonts w:ascii="MS UI Gothic" w:eastAsia="MS UI Gothic" w:hAnsi="MS UI Gothic"/>
          <w:color w:val="FF0000"/>
          <w:sz w:val="21"/>
          <w:szCs w:val="21"/>
        </w:rPr>
        <w:t>不利益</w:t>
      </w:r>
      <w:r w:rsidRPr="00BC154B">
        <w:rPr>
          <w:rFonts w:ascii="MS UI Gothic" w:eastAsia="MS UI Gothic" w:hAnsi="MS UI Gothic" w:hint="eastAsia"/>
          <w:color w:val="FF0000"/>
          <w:sz w:val="21"/>
          <w:szCs w:val="21"/>
        </w:rPr>
        <w:t>及び起こり</w:t>
      </w:r>
      <w:r w:rsidR="003A7ECD">
        <w:rPr>
          <w:rFonts w:ascii="MS UI Gothic" w:eastAsia="MS UI Gothic" w:hAnsi="MS UI Gothic" w:hint="eastAsia"/>
          <w:color w:val="FF0000"/>
          <w:sz w:val="21"/>
          <w:szCs w:val="21"/>
        </w:rPr>
        <w:t>得る危険並びに必然的に伴う心身に対する不快な状態に関して記載してください</w:t>
      </w:r>
      <w:r w:rsidRPr="00BC154B">
        <w:rPr>
          <w:rFonts w:ascii="MS UI Gothic" w:eastAsia="MS UI Gothic" w:hAnsi="MS UI Gothic" w:hint="eastAsia"/>
          <w:color w:val="FF0000"/>
          <w:sz w:val="21"/>
          <w:szCs w:val="21"/>
        </w:rPr>
        <w:t>。</w:t>
      </w:r>
      <w:r w:rsidR="001C5BAD">
        <w:rPr>
          <w:rFonts w:ascii="MS UI Gothic" w:eastAsia="MS UI Gothic" w:hAnsi="MS UI Gothic" w:hint="eastAsia"/>
          <w:color w:val="FF0000"/>
          <w:sz w:val="21"/>
          <w:szCs w:val="21"/>
        </w:rPr>
        <w:t>また、不利益を最小化する対策</w:t>
      </w:r>
      <w:r w:rsidR="00611C44">
        <w:rPr>
          <w:rFonts w:ascii="MS UI Gothic" w:eastAsia="MS UI Gothic" w:hAnsi="MS UI Gothic" w:hint="eastAsia"/>
          <w:color w:val="FF0000"/>
          <w:sz w:val="21"/>
          <w:szCs w:val="21"/>
        </w:rPr>
        <w:t>について</w:t>
      </w:r>
      <w:r w:rsidR="00015975">
        <w:rPr>
          <w:rFonts w:ascii="MS UI Gothic" w:eastAsia="MS UI Gothic" w:hAnsi="MS UI Gothic" w:hint="eastAsia"/>
          <w:color w:val="FF0000"/>
          <w:sz w:val="21"/>
          <w:szCs w:val="21"/>
        </w:rPr>
        <w:t>も</w:t>
      </w:r>
      <w:r w:rsidR="001C5BAD">
        <w:rPr>
          <w:rFonts w:ascii="MS UI Gothic" w:eastAsia="MS UI Gothic" w:hAnsi="MS UI Gothic" w:hint="eastAsia"/>
          <w:color w:val="FF0000"/>
          <w:sz w:val="21"/>
          <w:szCs w:val="21"/>
        </w:rPr>
        <w:t>記載してください。</w:t>
      </w:r>
    </w:p>
    <w:p w14:paraId="70FBDFA3" w14:textId="77777777" w:rsidR="007059E9" w:rsidRPr="00BC154B" w:rsidRDefault="007059E9" w:rsidP="00B7197B">
      <w:pPr>
        <w:pStyle w:val="a0"/>
        <w:wordWrap/>
        <w:spacing w:line="360" w:lineRule="auto"/>
        <w:jc w:val="left"/>
        <w:rPr>
          <w:rFonts w:ascii="MS UI Gothic" w:eastAsia="MS UI Gothic" w:hAnsi="MS UI Gothic"/>
          <w:bCs/>
          <w:sz w:val="21"/>
          <w:szCs w:val="21"/>
        </w:rPr>
      </w:pPr>
    </w:p>
    <w:p w14:paraId="09BF530D" w14:textId="77777777" w:rsidR="00194598" w:rsidRPr="00BC154B" w:rsidRDefault="00695F94" w:rsidP="00503D75">
      <w:pPr>
        <w:pStyle w:val="1"/>
      </w:pPr>
      <w:bookmarkStart w:id="19" w:name="_Toc447120765"/>
      <w:r w:rsidRPr="00BC154B">
        <w:rPr>
          <w:rFonts w:hint="eastAsia"/>
        </w:rPr>
        <w:t>7</w:t>
      </w:r>
      <w:r w:rsidR="00977FE9" w:rsidRPr="00BC154B">
        <w:rPr>
          <w:rFonts w:hint="eastAsia"/>
        </w:rPr>
        <w:t>．研究の終了、中止、中断</w:t>
      </w:r>
      <w:bookmarkEnd w:id="19"/>
    </w:p>
    <w:p w14:paraId="0BE1BD51" w14:textId="398CF90B" w:rsidR="00194598" w:rsidRPr="00BC154B" w:rsidRDefault="00695F94" w:rsidP="00503D75">
      <w:pPr>
        <w:pStyle w:val="2"/>
      </w:pPr>
      <w:bookmarkStart w:id="20" w:name="_Toc225824342"/>
      <w:r w:rsidRPr="00BC154B">
        <w:rPr>
          <w:rFonts w:hint="eastAsia"/>
        </w:rPr>
        <w:t>7</w:t>
      </w:r>
      <w:r w:rsidR="00977FE9" w:rsidRPr="00BC154B">
        <w:t>.1</w:t>
      </w:r>
      <w:r w:rsidR="005C49F1">
        <w:t xml:space="preserve"> </w:t>
      </w:r>
      <w:r w:rsidR="00977FE9" w:rsidRPr="00BC154B">
        <w:rPr>
          <w:rFonts w:hint="eastAsia"/>
        </w:rPr>
        <w:t>研究の終了</w:t>
      </w:r>
      <w:bookmarkEnd w:id="20"/>
    </w:p>
    <w:p w14:paraId="6E288A9D" w14:textId="18D1081E" w:rsidR="00361851" w:rsidRPr="00B40FED" w:rsidRDefault="00441955" w:rsidP="00B7197B">
      <w:pPr>
        <w:pStyle w:val="a0"/>
        <w:wordWrap/>
        <w:spacing w:line="360" w:lineRule="auto"/>
        <w:ind w:left="416" w:hangingChars="200" w:hanging="416"/>
        <w:jc w:val="left"/>
        <w:rPr>
          <w:rFonts w:ascii="MS UI Gothic" w:eastAsia="MS UI Gothic" w:hAnsi="MS UI Gothic"/>
          <w:color w:val="0000CC"/>
          <w:sz w:val="21"/>
          <w:szCs w:val="21"/>
        </w:rPr>
      </w:pPr>
      <w:bookmarkStart w:id="21" w:name="_Toc225824344"/>
      <w:r w:rsidRPr="00BC154B" w:rsidDel="00361851">
        <w:rPr>
          <w:rFonts w:ascii="MS UI Gothic" w:eastAsia="MS UI Gothic" w:hAnsi="MS UI Gothic" w:hint="eastAsia"/>
          <w:color w:val="FF0000"/>
          <w:sz w:val="21"/>
          <w:szCs w:val="21"/>
        </w:rPr>
        <w:t xml:space="preserve"> </w:t>
      </w:r>
      <w:bookmarkEnd w:id="21"/>
      <w:r w:rsidR="00361851" w:rsidRPr="00B40FED">
        <w:rPr>
          <w:rFonts w:ascii="MS UI Gothic" w:eastAsia="MS UI Gothic" w:hAnsi="MS UI Gothic"/>
          <w:color w:val="0000CC"/>
          <w:sz w:val="21"/>
          <w:szCs w:val="21"/>
        </w:rPr>
        <w:t xml:space="preserve">(例) </w:t>
      </w:r>
      <w:r w:rsidR="00361851" w:rsidRPr="00B40FED">
        <w:rPr>
          <w:rFonts w:ascii="MS UI Gothic" w:eastAsia="MS UI Gothic" w:hAnsi="MS UI Gothic" w:hint="eastAsia"/>
          <w:color w:val="0000CC"/>
          <w:sz w:val="21"/>
          <w:szCs w:val="21"/>
        </w:rPr>
        <w:t>研究の終了時に</w:t>
      </w:r>
      <w:r w:rsidR="00015975" w:rsidRPr="00B40FED">
        <w:rPr>
          <w:rFonts w:ascii="MS UI Gothic" w:eastAsia="MS UI Gothic" w:hAnsi="MS UI Gothic" w:hint="eastAsia"/>
          <w:color w:val="0000CC"/>
          <w:sz w:val="21"/>
          <w:szCs w:val="21"/>
        </w:rPr>
        <w:t>は、</w:t>
      </w:r>
      <w:r w:rsidR="00704185" w:rsidRPr="00B40FED">
        <w:rPr>
          <w:rFonts w:ascii="MS UI Gothic" w:eastAsia="MS UI Gothic" w:hAnsi="MS UI Gothic" w:hint="eastAsia"/>
          <w:color w:val="0000CC"/>
          <w:sz w:val="21"/>
          <w:szCs w:val="21"/>
        </w:rPr>
        <w:t>研究責任者</w:t>
      </w:r>
      <w:r w:rsidR="00361851" w:rsidRPr="00B40FED">
        <w:rPr>
          <w:rFonts w:ascii="MS UI Gothic" w:eastAsia="MS UI Gothic" w:hAnsi="MS UI Gothic" w:hint="eastAsia"/>
          <w:color w:val="0000CC"/>
          <w:sz w:val="21"/>
          <w:szCs w:val="21"/>
        </w:rPr>
        <w:t>は速やかに研究終了報告書を病院長に提出する。</w:t>
      </w:r>
    </w:p>
    <w:p w14:paraId="245AA019" w14:textId="77777777" w:rsidR="00361851" w:rsidRPr="00BC154B" w:rsidRDefault="00361851" w:rsidP="00B7197B">
      <w:pPr>
        <w:pStyle w:val="a0"/>
        <w:wordWrap/>
        <w:spacing w:line="360" w:lineRule="auto"/>
        <w:ind w:left="416" w:hangingChars="200" w:hanging="416"/>
        <w:jc w:val="left"/>
        <w:rPr>
          <w:rFonts w:ascii="MS UI Gothic" w:eastAsia="MS UI Gothic" w:hAnsi="MS UI Gothic"/>
          <w:color w:val="FF0000"/>
          <w:sz w:val="21"/>
          <w:szCs w:val="21"/>
        </w:rPr>
      </w:pPr>
    </w:p>
    <w:p w14:paraId="43BCAAAF" w14:textId="139126A7" w:rsidR="00194598" w:rsidRPr="00BC154B" w:rsidRDefault="00695F94" w:rsidP="00503D75">
      <w:pPr>
        <w:pStyle w:val="2"/>
      </w:pPr>
      <w:bookmarkStart w:id="22" w:name="_Toc225824346"/>
      <w:r w:rsidRPr="00BC154B">
        <w:rPr>
          <w:rFonts w:hint="eastAsia"/>
        </w:rPr>
        <w:t>7</w:t>
      </w:r>
      <w:r w:rsidR="00977FE9" w:rsidRPr="00BC154B">
        <w:t>.2</w:t>
      </w:r>
      <w:r w:rsidR="005C49F1">
        <w:t xml:space="preserve"> </w:t>
      </w:r>
      <w:r w:rsidR="00977FE9" w:rsidRPr="00BC154B">
        <w:rPr>
          <w:rFonts w:hint="eastAsia"/>
        </w:rPr>
        <w:t>研究の中止、中断</w:t>
      </w:r>
      <w:bookmarkEnd w:id="22"/>
    </w:p>
    <w:p w14:paraId="37ECDFFB" w14:textId="7DDED784" w:rsidR="00194598" w:rsidRPr="00BC154B" w:rsidRDefault="00977FE9" w:rsidP="00B7197B">
      <w:pPr>
        <w:pStyle w:val="a0"/>
        <w:wordWrap/>
        <w:spacing w:line="360" w:lineRule="auto"/>
        <w:jc w:val="left"/>
        <w:rPr>
          <w:rFonts w:ascii="MS UI Gothic" w:eastAsia="MS UI Gothic" w:hAnsi="MS UI Gothic"/>
          <w:color w:val="0000CC"/>
          <w:sz w:val="21"/>
          <w:szCs w:val="21"/>
        </w:rPr>
      </w:pPr>
      <w:r w:rsidRPr="00BC154B">
        <w:rPr>
          <w:rFonts w:ascii="MS UI Gothic" w:eastAsia="MS UI Gothic" w:hAnsi="MS UI Gothic"/>
          <w:color w:val="0000CC"/>
          <w:sz w:val="21"/>
          <w:szCs w:val="21"/>
        </w:rPr>
        <w:t>(例)</w:t>
      </w:r>
      <w:r w:rsidR="00704185">
        <w:rPr>
          <w:rFonts w:ascii="MS UI Gothic" w:eastAsia="MS UI Gothic" w:hAnsi="MS UI Gothic" w:hint="eastAsia"/>
          <w:color w:val="0000CC"/>
          <w:sz w:val="21"/>
          <w:szCs w:val="21"/>
        </w:rPr>
        <w:t>研究責任者</w:t>
      </w:r>
      <w:r w:rsidRPr="00BC154B">
        <w:rPr>
          <w:rFonts w:ascii="MS UI Gothic" w:eastAsia="MS UI Gothic" w:hAnsi="MS UI Gothic" w:hint="eastAsia"/>
          <w:color w:val="0000CC"/>
          <w:sz w:val="21"/>
          <w:szCs w:val="21"/>
        </w:rPr>
        <w:t>は、以下の事項に該当する場合は研究実施継続の可否を検討する。</w:t>
      </w:r>
    </w:p>
    <w:p w14:paraId="155962F3" w14:textId="12914031" w:rsidR="00194598" w:rsidRPr="00BC154B" w:rsidRDefault="00977FE9" w:rsidP="00B7197B">
      <w:pPr>
        <w:pStyle w:val="a0"/>
        <w:tabs>
          <w:tab w:val="left" w:pos="9498"/>
        </w:tabs>
        <w:wordWrap/>
        <w:spacing w:line="360" w:lineRule="auto"/>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１）</w:t>
      </w:r>
      <w:r w:rsidR="001008AB">
        <w:rPr>
          <w:rFonts w:ascii="MS UI Gothic" w:eastAsia="MS UI Gothic" w:hAnsi="MS UI Gothic" w:hint="eastAsia"/>
          <w:color w:val="0000CC"/>
          <w:sz w:val="21"/>
          <w:szCs w:val="21"/>
        </w:rPr>
        <w:t>試験薬</w:t>
      </w:r>
      <w:r w:rsidR="008067D9">
        <w:rPr>
          <w:rFonts w:ascii="MS UI Gothic" w:eastAsia="MS UI Gothic" w:hAnsi="MS UI Gothic" w:hint="eastAsia"/>
          <w:color w:val="0000CC"/>
          <w:sz w:val="21"/>
          <w:szCs w:val="21"/>
        </w:rPr>
        <w:t>(</w:t>
      </w:r>
      <w:r w:rsidR="001008AB">
        <w:rPr>
          <w:rFonts w:ascii="MS UI Gothic" w:eastAsia="MS UI Gothic" w:hAnsi="MS UI Gothic" w:hint="eastAsia"/>
          <w:color w:val="0000CC"/>
          <w:sz w:val="21"/>
          <w:szCs w:val="21"/>
        </w:rPr>
        <w:t>試験機器</w:t>
      </w:r>
      <w:r w:rsidR="00586B2F">
        <w:rPr>
          <w:rFonts w:ascii="MS UI Gothic" w:eastAsia="MS UI Gothic" w:hAnsi="MS UI Gothic" w:hint="eastAsia"/>
          <w:color w:val="0000CC"/>
          <w:sz w:val="21"/>
          <w:szCs w:val="21"/>
        </w:rPr>
        <w:t>)</w:t>
      </w:r>
      <w:r w:rsidRPr="00BC154B">
        <w:rPr>
          <w:rFonts w:ascii="MS UI Gothic" w:eastAsia="MS UI Gothic" w:hAnsi="MS UI Gothic" w:hint="eastAsia"/>
          <w:color w:val="0000CC"/>
          <w:sz w:val="21"/>
          <w:szCs w:val="21"/>
        </w:rPr>
        <w:t>の品質、安全性、有効性に関する重大な情報が得られたとき。</w:t>
      </w:r>
    </w:p>
    <w:p w14:paraId="2135B1B0" w14:textId="26312790" w:rsidR="00194598" w:rsidRPr="00BC154B" w:rsidRDefault="00977FE9" w:rsidP="00B7197B">
      <w:pPr>
        <w:pStyle w:val="a0"/>
        <w:tabs>
          <w:tab w:val="left" w:pos="9498"/>
        </w:tabs>
        <w:wordWrap/>
        <w:spacing w:line="360" w:lineRule="auto"/>
        <w:jc w:val="left"/>
        <w:rPr>
          <w:rFonts w:ascii="MS UI Gothic" w:eastAsia="MS UI Gothic" w:hAnsi="MS UI Gothic"/>
          <w:color w:val="0000CC"/>
          <w:sz w:val="21"/>
          <w:szCs w:val="21"/>
          <w:u w:val="single"/>
        </w:rPr>
      </w:pPr>
      <w:r w:rsidRPr="00BC154B">
        <w:rPr>
          <w:rFonts w:ascii="MS UI Gothic" w:eastAsia="MS UI Gothic" w:hAnsi="MS UI Gothic" w:hint="eastAsia"/>
          <w:color w:val="0000CC"/>
          <w:sz w:val="21"/>
          <w:szCs w:val="21"/>
        </w:rPr>
        <w:t>２）</w:t>
      </w:r>
      <w:r w:rsidR="004F2572">
        <w:rPr>
          <w:rFonts w:ascii="MS UI Gothic" w:eastAsia="MS UI Gothic" w:hAnsi="MS UI Gothic" w:hint="eastAsia"/>
          <w:color w:val="0000CC"/>
          <w:sz w:val="21"/>
          <w:szCs w:val="21"/>
        </w:rPr>
        <w:t>研究対象者</w:t>
      </w:r>
      <w:r w:rsidRPr="00BC154B">
        <w:rPr>
          <w:rFonts w:ascii="MS UI Gothic" w:eastAsia="MS UI Gothic" w:hAnsi="MS UI Gothic" w:hint="eastAsia"/>
          <w:color w:val="0000CC"/>
          <w:sz w:val="21"/>
          <w:szCs w:val="21"/>
        </w:rPr>
        <w:t>のリクルートが困難で</w:t>
      </w:r>
      <w:r w:rsidR="00CA194E">
        <w:rPr>
          <w:rFonts w:ascii="MS UI Gothic" w:eastAsia="MS UI Gothic" w:hAnsi="MS UI Gothic" w:hint="eastAsia"/>
          <w:color w:val="0000CC"/>
          <w:sz w:val="21"/>
          <w:szCs w:val="21"/>
        </w:rPr>
        <w:t>、</w:t>
      </w:r>
      <w:r w:rsidRPr="00BC154B">
        <w:rPr>
          <w:rFonts w:ascii="MS UI Gothic" w:eastAsia="MS UI Gothic" w:hAnsi="MS UI Gothic" w:hint="eastAsia"/>
          <w:color w:val="0000CC"/>
          <w:sz w:val="21"/>
          <w:szCs w:val="21"/>
        </w:rPr>
        <w:t>予定症例を達成することが</w:t>
      </w:r>
      <w:r w:rsidR="000F021D">
        <w:rPr>
          <w:rFonts w:ascii="MS UI Gothic" w:eastAsia="MS UI Gothic" w:hAnsi="MS UI Gothic" w:hint="eastAsia"/>
          <w:color w:val="0000CC"/>
          <w:sz w:val="21"/>
          <w:szCs w:val="21"/>
        </w:rPr>
        <w:t>到底</w:t>
      </w:r>
      <w:r w:rsidRPr="00BC154B">
        <w:rPr>
          <w:rFonts w:ascii="MS UI Gothic" w:eastAsia="MS UI Gothic" w:hAnsi="MS UI Gothic" w:hint="eastAsia"/>
          <w:color w:val="0000CC"/>
          <w:sz w:val="21"/>
          <w:szCs w:val="21"/>
        </w:rPr>
        <w:t>困難であると判断されたとき。</w:t>
      </w:r>
    </w:p>
    <w:p w14:paraId="23EE6343" w14:textId="77777777" w:rsidR="00194598" w:rsidRPr="00BC154B" w:rsidRDefault="00977FE9" w:rsidP="00B7197B">
      <w:pPr>
        <w:pStyle w:val="a0"/>
        <w:tabs>
          <w:tab w:val="left" w:pos="9498"/>
        </w:tabs>
        <w:wordWrap/>
        <w:spacing w:line="360" w:lineRule="auto"/>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３）予定症例数または予定期間に達する前に、研究の目的が達成されたとき。</w:t>
      </w:r>
    </w:p>
    <w:p w14:paraId="0B62CF45" w14:textId="5D579E13" w:rsidR="00194598" w:rsidRPr="00BC154B" w:rsidRDefault="00977FE9" w:rsidP="00B7197B">
      <w:pPr>
        <w:pStyle w:val="a0"/>
        <w:tabs>
          <w:tab w:val="left" w:pos="9498"/>
        </w:tabs>
        <w:wordWrap/>
        <w:spacing w:line="360" w:lineRule="auto"/>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４）</w:t>
      </w:r>
      <w:r w:rsidR="00595C62" w:rsidRPr="00BC154B">
        <w:rPr>
          <w:rFonts w:ascii="MS UI Gothic" w:eastAsia="MS UI Gothic" w:hAnsi="MS UI Gothic" w:hint="eastAsia"/>
          <w:color w:val="0000CC"/>
          <w:sz w:val="21"/>
          <w:szCs w:val="21"/>
        </w:rPr>
        <w:t>治験</w:t>
      </w:r>
      <w:r w:rsidR="00A42B38">
        <w:rPr>
          <w:rFonts w:ascii="MS UI Gothic" w:eastAsia="MS UI Gothic" w:hAnsi="MS UI Gothic" w:hint="eastAsia"/>
          <w:color w:val="0000CC"/>
          <w:sz w:val="21"/>
          <w:szCs w:val="21"/>
        </w:rPr>
        <w:t>及び人を対象とする医学系研究</w:t>
      </w:r>
      <w:r w:rsidR="00595C62" w:rsidRPr="00BC154B">
        <w:rPr>
          <w:rFonts w:ascii="MS UI Gothic" w:eastAsia="MS UI Gothic" w:hAnsi="MS UI Gothic" w:hint="eastAsia"/>
          <w:color w:val="0000CC"/>
          <w:sz w:val="21"/>
          <w:szCs w:val="21"/>
        </w:rPr>
        <w:t>等</w:t>
      </w:r>
      <w:r w:rsidR="001F2D34">
        <w:rPr>
          <w:rFonts w:ascii="MS UI Gothic" w:eastAsia="MS UI Gothic" w:hAnsi="MS UI Gothic" w:hint="eastAsia"/>
          <w:color w:val="0000CC"/>
          <w:sz w:val="21"/>
          <w:szCs w:val="21"/>
        </w:rPr>
        <w:t>倫理</w:t>
      </w:r>
      <w:r w:rsidR="00595C62" w:rsidRPr="00BC154B">
        <w:rPr>
          <w:rFonts w:ascii="MS UI Gothic" w:eastAsia="MS UI Gothic" w:hAnsi="MS UI Gothic" w:hint="eastAsia"/>
          <w:color w:val="0000CC"/>
          <w:sz w:val="21"/>
          <w:szCs w:val="21"/>
        </w:rPr>
        <w:t>審査委員会</w:t>
      </w:r>
      <w:r w:rsidR="00910D59">
        <w:rPr>
          <w:rFonts w:ascii="MS UI Gothic" w:eastAsia="MS UI Gothic" w:hAnsi="MS UI Gothic" w:hint="eastAsia"/>
          <w:color w:val="0000CC"/>
          <w:sz w:val="21"/>
          <w:szCs w:val="21"/>
        </w:rPr>
        <w:t>(以下倫理審査委員会と略す)</w:t>
      </w:r>
      <w:r w:rsidRPr="00BC154B">
        <w:rPr>
          <w:rFonts w:ascii="MS UI Gothic" w:eastAsia="MS UI Gothic" w:hAnsi="MS UI Gothic" w:hint="eastAsia"/>
          <w:color w:val="0000CC"/>
          <w:sz w:val="21"/>
          <w:szCs w:val="21"/>
        </w:rPr>
        <w:t>から実施計画等の変更の指示があり、これを受入れることが困難と判断されたとき。</w:t>
      </w:r>
    </w:p>
    <w:p w14:paraId="68B639F2" w14:textId="77777777" w:rsidR="00194598" w:rsidRPr="00BC154B" w:rsidRDefault="00194598">
      <w:pPr>
        <w:spacing w:line="360" w:lineRule="auto"/>
        <w:jc w:val="left"/>
        <w:rPr>
          <w:rFonts w:ascii="MS UI Gothic" w:eastAsia="MS UI Gothic" w:hAnsi="MS UI Gothic"/>
          <w:szCs w:val="21"/>
        </w:rPr>
      </w:pPr>
    </w:p>
    <w:p w14:paraId="50712319" w14:textId="77777777" w:rsidR="00010FC3" w:rsidRDefault="00695F94" w:rsidP="00503D75">
      <w:pPr>
        <w:pStyle w:val="1"/>
      </w:pPr>
      <w:bookmarkStart w:id="23" w:name="_Toc447120766"/>
      <w:r w:rsidRPr="00BC154B">
        <w:rPr>
          <w:rFonts w:hint="eastAsia"/>
          <w:bCs/>
        </w:rPr>
        <w:t>8</w:t>
      </w:r>
      <w:r w:rsidR="00977FE9" w:rsidRPr="00BC154B">
        <w:rPr>
          <w:bCs/>
        </w:rPr>
        <w:t xml:space="preserve">. </w:t>
      </w:r>
      <w:r w:rsidR="00614E05">
        <w:rPr>
          <w:rFonts w:hint="eastAsia"/>
        </w:rPr>
        <w:t>目標症例数と研究</w:t>
      </w:r>
      <w:r w:rsidR="00977FE9" w:rsidRPr="00BC154B">
        <w:rPr>
          <w:rFonts w:hint="eastAsia"/>
        </w:rPr>
        <w:t>期間</w:t>
      </w:r>
      <w:bookmarkEnd w:id="23"/>
    </w:p>
    <w:p w14:paraId="31D9D560" w14:textId="1F5C5A43" w:rsidR="00194598" w:rsidRPr="00BC154B" w:rsidRDefault="002879D8" w:rsidP="00010FC3">
      <w:pPr>
        <w:pStyle w:val="Default"/>
        <w:rPr>
          <w:rFonts w:ascii="MS UI Gothic" w:hAnsi="MS UI Gothic" w:cs="ＭＳ..."/>
          <w:szCs w:val="21"/>
        </w:rPr>
      </w:pPr>
      <w:r w:rsidRPr="00756516">
        <w:rPr>
          <w:rFonts w:ascii="MS UI Gothic" w:hAnsi="MS UI Gothic" w:hint="eastAsia"/>
          <w:bCs/>
          <w:color w:val="FF0000"/>
          <w:szCs w:val="21"/>
        </w:rPr>
        <w:t>(人を対象とする医学系研究に関する倫理指針研究計画書記載事項</w:t>
      </w:r>
      <w:r>
        <w:rPr>
          <w:rFonts w:ascii="MS UI Gothic" w:hAnsi="MS UI Gothic" w:hint="eastAsia"/>
          <w:bCs/>
          <w:color w:val="FF0000"/>
          <w:szCs w:val="21"/>
        </w:rPr>
        <w:t>④</w:t>
      </w:r>
      <w:r w:rsidRPr="00756516">
        <w:rPr>
          <w:rFonts w:ascii="MS UI Gothic" w:hAnsi="MS UI Gothic" w:hint="eastAsia"/>
          <w:bCs/>
          <w:color w:val="FF0000"/>
          <w:szCs w:val="21"/>
        </w:rPr>
        <w:t>)</w:t>
      </w:r>
    </w:p>
    <w:p w14:paraId="0CDBA343" w14:textId="3DC39B39" w:rsidR="00194598" w:rsidRPr="00BC154B" w:rsidRDefault="00695F94" w:rsidP="00503D75">
      <w:pPr>
        <w:pStyle w:val="2"/>
      </w:pPr>
      <w:r w:rsidRPr="00BC154B">
        <w:rPr>
          <w:rFonts w:cs="Century" w:hint="eastAsia"/>
        </w:rPr>
        <w:t>8</w:t>
      </w:r>
      <w:r w:rsidR="00977FE9" w:rsidRPr="00BC154B">
        <w:rPr>
          <w:rFonts w:cs="Century"/>
        </w:rPr>
        <w:t xml:space="preserve">.1 </w:t>
      </w:r>
      <w:r w:rsidR="00977FE9" w:rsidRPr="00BC154B">
        <w:rPr>
          <w:rFonts w:hint="eastAsia"/>
        </w:rPr>
        <w:t>目標症例数</w:t>
      </w:r>
      <w:r w:rsidR="00732DC1" w:rsidRPr="00BC154B">
        <w:rPr>
          <w:rFonts w:hint="eastAsia"/>
        </w:rPr>
        <w:t>と設定根拠</w:t>
      </w:r>
    </w:p>
    <w:p w14:paraId="6112FD95" w14:textId="77777777" w:rsidR="00486181" w:rsidRPr="00BC154B" w:rsidRDefault="003A7ECD">
      <w:pPr>
        <w:pStyle w:val="Default"/>
        <w:rPr>
          <w:rFonts w:ascii="MS UI Gothic" w:hAnsi="MS UI Gothic" w:cs="ＭＳg..."/>
          <w:color w:val="FF0000"/>
          <w:szCs w:val="21"/>
        </w:rPr>
      </w:pPr>
      <w:r>
        <w:rPr>
          <w:rFonts w:ascii="MS UI Gothic" w:hAnsi="MS UI Gothic" w:cs="ＭＳg..." w:hint="eastAsia"/>
          <w:color w:val="FF0000"/>
          <w:szCs w:val="21"/>
        </w:rPr>
        <w:t>目標登録症例数を記載してください。</w:t>
      </w:r>
    </w:p>
    <w:p w14:paraId="30971878" w14:textId="63FCA6D9" w:rsidR="00732DC1" w:rsidRPr="00BC154B" w:rsidRDefault="00732DC1">
      <w:pPr>
        <w:spacing w:line="360" w:lineRule="auto"/>
        <w:jc w:val="left"/>
        <w:rPr>
          <w:rFonts w:ascii="MS UI Gothic" w:eastAsia="MS UI Gothic" w:hAnsi="MS UI Gothic" w:cs="ＭＳg..."/>
          <w:color w:val="FF0000"/>
          <w:szCs w:val="21"/>
        </w:rPr>
      </w:pPr>
      <w:r w:rsidRPr="00BC154B">
        <w:rPr>
          <w:rFonts w:ascii="MS UI Gothic" w:eastAsia="MS UI Gothic" w:hAnsi="MS UI Gothic" w:cs="ＭＳg..." w:hint="eastAsia"/>
          <w:color w:val="FF0000"/>
          <w:szCs w:val="21"/>
        </w:rPr>
        <w:t>目標登録症例数の設定根拠となった臨床的</w:t>
      </w:r>
      <w:r w:rsidR="003A7ECD">
        <w:rPr>
          <w:rFonts w:ascii="MS UI Gothic" w:eastAsia="MS UI Gothic" w:hAnsi="MS UI Gothic" w:cs="ＭＳg..." w:hint="eastAsia"/>
          <w:color w:val="FF0000"/>
          <w:szCs w:val="21"/>
        </w:rPr>
        <w:t>仮説、エンドポイント、統計手法及び用いた仮定とその根拠を記載してください。検証的</w:t>
      </w:r>
      <w:r w:rsidR="00206A95">
        <w:rPr>
          <w:rFonts w:ascii="MS UI Gothic" w:eastAsia="MS UI Gothic" w:hAnsi="MS UI Gothic" w:cs="ＭＳg..." w:hint="eastAsia"/>
          <w:color w:val="FF0000"/>
          <w:szCs w:val="21"/>
        </w:rPr>
        <w:t>研究</w:t>
      </w:r>
      <w:r w:rsidR="003A7ECD">
        <w:rPr>
          <w:rFonts w:ascii="MS UI Gothic" w:eastAsia="MS UI Gothic" w:hAnsi="MS UI Gothic" w:cs="ＭＳg..." w:hint="eastAsia"/>
          <w:color w:val="FF0000"/>
          <w:szCs w:val="21"/>
        </w:rPr>
        <w:t>では統計学的な症例数の設定</w:t>
      </w:r>
      <w:r w:rsidR="004E0313">
        <w:rPr>
          <w:rFonts w:ascii="MS UI Gothic" w:eastAsia="MS UI Gothic" w:hAnsi="MS UI Gothic" w:cs="ＭＳg..." w:hint="eastAsia"/>
          <w:color w:val="FF0000"/>
          <w:szCs w:val="21"/>
        </w:rPr>
        <w:t>が</w:t>
      </w:r>
      <w:r w:rsidR="003A7ECD">
        <w:rPr>
          <w:rFonts w:ascii="MS UI Gothic" w:eastAsia="MS UI Gothic" w:hAnsi="MS UI Gothic" w:cs="ＭＳg..." w:hint="eastAsia"/>
          <w:color w:val="FF0000"/>
          <w:szCs w:val="21"/>
        </w:rPr>
        <w:t>必須です</w:t>
      </w:r>
      <w:r w:rsidRPr="00BC154B">
        <w:rPr>
          <w:rFonts w:ascii="MS UI Gothic" w:eastAsia="MS UI Gothic" w:hAnsi="MS UI Gothic" w:cs="ＭＳg..." w:hint="eastAsia"/>
          <w:color w:val="FF0000"/>
          <w:szCs w:val="21"/>
        </w:rPr>
        <w:t>。</w:t>
      </w:r>
      <w:r w:rsidRPr="00BC154B">
        <w:rPr>
          <w:rFonts w:ascii="MS UI Gothic" w:eastAsia="MS UI Gothic" w:hAnsi="MS UI Gothic" w:cs="ＭＳg..."/>
          <w:color w:val="FF0000"/>
          <w:szCs w:val="21"/>
        </w:rPr>
        <w:t xml:space="preserve"> </w:t>
      </w:r>
    </w:p>
    <w:p w14:paraId="2F92772E" w14:textId="77777777" w:rsidR="00A811A0" w:rsidRDefault="00732DC1" w:rsidP="00B7197B">
      <w:pPr>
        <w:pStyle w:val="a0"/>
        <w:wordWrap/>
        <w:spacing w:line="360" w:lineRule="auto"/>
        <w:jc w:val="left"/>
        <w:rPr>
          <w:rFonts w:ascii="MS UI Gothic" w:eastAsia="MS UI Gothic" w:hAnsi="MS UI Gothic"/>
          <w:color w:val="0000CC"/>
          <w:sz w:val="21"/>
          <w:szCs w:val="21"/>
        </w:rPr>
      </w:pPr>
      <w:r w:rsidRPr="005311F9">
        <w:rPr>
          <w:rFonts w:ascii="MS UI Gothic" w:eastAsia="MS UI Gothic" w:hAnsi="MS UI Gothic" w:hint="eastAsia"/>
          <w:color w:val="FF0000"/>
          <w:sz w:val="21"/>
          <w:szCs w:val="21"/>
        </w:rPr>
        <w:t>例）</w:t>
      </w:r>
      <w:r w:rsidR="008067D9">
        <w:rPr>
          <w:rFonts w:ascii="MS UI Gothic" w:eastAsia="MS UI Gothic" w:hAnsi="MS UI Gothic" w:hint="eastAsia"/>
          <w:color w:val="FF0000"/>
          <w:sz w:val="21"/>
          <w:szCs w:val="21"/>
        </w:rPr>
        <w:t>探索的研究</w:t>
      </w:r>
      <w:r w:rsidR="00A811A0" w:rsidRPr="005311F9">
        <w:rPr>
          <w:rFonts w:ascii="MS UI Gothic" w:eastAsia="MS UI Gothic" w:hAnsi="MS UI Gothic" w:hint="eastAsia"/>
          <w:color w:val="FF0000"/>
          <w:sz w:val="21"/>
          <w:szCs w:val="21"/>
        </w:rPr>
        <w:t>の場合：</w:t>
      </w:r>
      <w:r w:rsidR="00A811A0" w:rsidRPr="005311F9">
        <w:rPr>
          <w:rFonts w:ascii="MS UI Gothic" w:eastAsia="MS UI Gothic" w:hAnsi="MS UI Gothic" w:hint="eastAsia"/>
          <w:color w:val="0000CC"/>
          <w:sz w:val="21"/>
          <w:szCs w:val="21"/>
        </w:rPr>
        <w:t>目標症例数</w:t>
      </w:r>
      <w:r w:rsidR="00A811A0" w:rsidRPr="005311F9">
        <w:rPr>
          <w:rFonts w:ascii="MS UI Gothic" w:eastAsia="MS UI Gothic" w:hAnsi="MS UI Gothic"/>
          <w:color w:val="0000CC"/>
          <w:sz w:val="21"/>
          <w:szCs w:val="21"/>
        </w:rPr>
        <w:t>50例</w:t>
      </w:r>
    </w:p>
    <w:p w14:paraId="20F2F368" w14:textId="70E3EF01" w:rsidR="00A811A0" w:rsidRPr="005311F9" w:rsidRDefault="00A811A0" w:rsidP="00B7197B">
      <w:pPr>
        <w:pStyle w:val="a0"/>
        <w:wordWrap/>
        <w:spacing w:line="360" w:lineRule="auto"/>
        <w:ind w:left="208" w:hangingChars="100" w:hanging="208"/>
        <w:jc w:val="left"/>
        <w:rPr>
          <w:rFonts w:ascii="MS UI Gothic" w:eastAsia="MS UI Gothic" w:hAnsi="MS UI Gothic"/>
          <w:color w:val="FF0000"/>
          <w:sz w:val="21"/>
          <w:szCs w:val="21"/>
        </w:rPr>
      </w:pPr>
      <w:r>
        <w:rPr>
          <w:rFonts w:ascii="MS UI Gothic" w:eastAsia="MS UI Gothic" w:hAnsi="MS UI Gothic" w:hint="eastAsia"/>
          <w:color w:val="0000CC"/>
          <w:sz w:val="21"/>
          <w:szCs w:val="21"/>
        </w:rPr>
        <w:t xml:space="preserve">　　</w:t>
      </w:r>
      <w:r w:rsidR="008067D9">
        <w:rPr>
          <w:rFonts w:ascii="MS UI Gothic" w:eastAsia="MS UI Gothic" w:hAnsi="MS UI Gothic" w:cs="ＭＳ Ｐゴシック" w:hint="eastAsia"/>
          <w:color w:val="0000FF"/>
          <w:sz w:val="21"/>
          <w:szCs w:val="21"/>
        </w:rPr>
        <w:t>症例数の設定根拠：本研究は探索的</w:t>
      </w:r>
      <w:r w:rsidRPr="005311F9">
        <w:rPr>
          <w:rFonts w:ascii="MS UI Gothic" w:eastAsia="MS UI Gothic" w:hAnsi="MS UI Gothic" w:cs="ＭＳ Ｐゴシック" w:hint="eastAsia"/>
          <w:color w:val="0000FF"/>
          <w:sz w:val="21"/>
          <w:szCs w:val="21"/>
        </w:rPr>
        <w:t>研究のため、統計学的な設定は行わず、実現可能性から目標症例数</w:t>
      </w:r>
      <w:r w:rsidR="00440CCD">
        <w:rPr>
          <w:rFonts w:ascii="MS UI Gothic" w:eastAsia="MS UI Gothic" w:hAnsi="MS UI Gothic" w:cs="ＭＳ Ｐゴシック" w:hint="eastAsia"/>
          <w:color w:val="0000FF"/>
          <w:sz w:val="21"/>
          <w:szCs w:val="21"/>
        </w:rPr>
        <w:t>を</w:t>
      </w:r>
      <w:r w:rsidRPr="005311F9">
        <w:rPr>
          <w:rFonts w:ascii="MS UI Gothic" w:eastAsia="MS UI Gothic" w:hAnsi="MS UI Gothic" w:cs="ＭＳ Ｐゴシック" w:hint="eastAsia"/>
          <w:color w:val="0000FF"/>
          <w:sz w:val="21"/>
          <w:szCs w:val="21"/>
        </w:rPr>
        <w:t>設定</w:t>
      </w:r>
      <w:r w:rsidR="00440CCD">
        <w:rPr>
          <w:rFonts w:ascii="MS UI Gothic" w:eastAsia="MS UI Gothic" w:hAnsi="MS UI Gothic" w:cs="ＭＳ Ｐゴシック" w:hint="eastAsia"/>
          <w:color w:val="0000FF"/>
          <w:sz w:val="21"/>
          <w:szCs w:val="21"/>
        </w:rPr>
        <w:t>する</w:t>
      </w:r>
      <w:r w:rsidRPr="005311F9">
        <w:rPr>
          <w:rFonts w:ascii="MS UI Gothic" w:eastAsia="MS UI Gothic" w:hAnsi="MS UI Gothic" w:cs="ＭＳ Ｐゴシック" w:hint="eastAsia"/>
          <w:color w:val="0000FF"/>
          <w:sz w:val="21"/>
          <w:szCs w:val="21"/>
        </w:rPr>
        <w:t>。山口大学医学部附属病院で○○の疾患を持つ対象者は年間</w:t>
      </w:r>
      <w:r w:rsidRPr="005311F9">
        <w:rPr>
          <w:rFonts w:ascii="MS UI Gothic" w:eastAsia="MS UI Gothic" w:hAnsi="MS UI Gothic" w:cs="ＭＳ Ｐゴシック"/>
          <w:color w:val="0000FF"/>
          <w:sz w:val="21"/>
          <w:szCs w:val="21"/>
        </w:rPr>
        <w:t>80例であり</w:t>
      </w:r>
      <w:r w:rsidRPr="005311F9">
        <w:rPr>
          <w:rFonts w:ascii="MS UI Gothic" w:eastAsia="MS UI Gothic" w:hAnsi="MS UI Gothic" w:cs="ＭＳ Ｐゴシック" w:hint="eastAsia"/>
          <w:color w:val="0000FF"/>
          <w:sz w:val="21"/>
          <w:szCs w:val="21"/>
        </w:rPr>
        <w:t>、同意取得率を</w:t>
      </w:r>
      <w:r w:rsidRPr="005311F9">
        <w:rPr>
          <w:rFonts w:ascii="MS UI Gothic" w:eastAsia="MS UI Gothic" w:hAnsi="MS UI Gothic" w:cs="ＭＳ Ｐゴシック"/>
          <w:color w:val="0000FF"/>
          <w:sz w:val="21"/>
          <w:szCs w:val="21"/>
        </w:rPr>
        <w:t>50％とすると40</w:t>
      </w:r>
      <w:r w:rsidRPr="005311F9">
        <w:rPr>
          <w:rFonts w:ascii="MS UI Gothic" w:eastAsia="MS UI Gothic" w:hAnsi="MS UI Gothic" w:cs="ＭＳ Ｐゴシック" w:hint="eastAsia"/>
          <w:color w:val="0000FF"/>
          <w:sz w:val="21"/>
          <w:szCs w:val="21"/>
        </w:rPr>
        <w:t>例になり、不適格例を考慮し、目標症例数を</w:t>
      </w:r>
      <w:r w:rsidRPr="005311F9">
        <w:rPr>
          <w:rFonts w:ascii="MS UI Gothic" w:eastAsia="MS UI Gothic" w:hAnsi="MS UI Gothic" w:cs="ＭＳ Ｐゴシック"/>
          <w:color w:val="0000FF"/>
          <w:sz w:val="21"/>
          <w:szCs w:val="21"/>
        </w:rPr>
        <w:t>50例とする。</w:t>
      </w:r>
    </w:p>
    <w:p w14:paraId="2370B280" w14:textId="6E99C312" w:rsidR="00732DC1" w:rsidRPr="000B11B6" w:rsidRDefault="008067D9" w:rsidP="00B7197B">
      <w:pPr>
        <w:pStyle w:val="a0"/>
        <w:wordWrap/>
        <w:spacing w:line="360" w:lineRule="auto"/>
        <w:jc w:val="left"/>
        <w:rPr>
          <w:rFonts w:ascii="MS UI Gothic" w:eastAsia="MS UI Gothic" w:hAnsi="MS UI Gothic"/>
          <w:color w:val="0000CC"/>
          <w:sz w:val="21"/>
          <w:szCs w:val="21"/>
        </w:rPr>
      </w:pPr>
      <w:r>
        <w:rPr>
          <w:rFonts w:ascii="MS UI Gothic" w:eastAsia="MS UI Gothic" w:hAnsi="MS UI Gothic" w:hint="eastAsia"/>
          <w:color w:val="FF0000"/>
          <w:sz w:val="21"/>
          <w:szCs w:val="21"/>
        </w:rPr>
        <w:t>検証的</w:t>
      </w:r>
      <w:r w:rsidR="00206A95">
        <w:rPr>
          <w:rFonts w:ascii="MS UI Gothic" w:eastAsia="MS UI Gothic" w:hAnsi="MS UI Gothic" w:hint="eastAsia"/>
          <w:color w:val="FF0000"/>
          <w:sz w:val="21"/>
          <w:szCs w:val="21"/>
        </w:rPr>
        <w:t>研究</w:t>
      </w:r>
      <w:r w:rsidR="00A811A0" w:rsidRPr="005311F9">
        <w:rPr>
          <w:rFonts w:ascii="MS UI Gothic" w:eastAsia="MS UI Gothic" w:hAnsi="MS UI Gothic" w:hint="eastAsia"/>
          <w:color w:val="FF0000"/>
          <w:sz w:val="21"/>
          <w:szCs w:val="21"/>
        </w:rPr>
        <w:t>の場合</w:t>
      </w:r>
      <w:r w:rsidR="00A811A0" w:rsidRPr="000823FF">
        <w:rPr>
          <w:rFonts w:ascii="MS UI Gothic" w:eastAsia="MS UI Gothic" w:hAnsi="MS UI Gothic" w:hint="eastAsia"/>
          <w:color w:val="FF0000"/>
          <w:sz w:val="21"/>
          <w:szCs w:val="21"/>
        </w:rPr>
        <w:t>：</w:t>
      </w:r>
      <w:r w:rsidR="00732DC1" w:rsidRPr="000823FF">
        <w:rPr>
          <w:rFonts w:ascii="MS UI Gothic" w:eastAsia="MS UI Gothic" w:hAnsi="MS UI Gothic" w:hint="eastAsia"/>
          <w:color w:val="0000CC"/>
          <w:sz w:val="21"/>
          <w:szCs w:val="21"/>
        </w:rPr>
        <w:t>目標症例数１２０例</w:t>
      </w:r>
    </w:p>
    <w:p w14:paraId="357CAA8C" w14:textId="6E118A19" w:rsidR="00732DC1" w:rsidRPr="00BC154B" w:rsidRDefault="003A7ECD">
      <w:pPr>
        <w:autoSpaceDE w:val="0"/>
        <w:autoSpaceDN w:val="0"/>
        <w:adjustRightInd w:val="0"/>
        <w:spacing w:line="360" w:lineRule="auto"/>
        <w:ind w:leftChars="150" w:left="315"/>
        <w:jc w:val="left"/>
        <w:rPr>
          <w:rFonts w:ascii="MS UI Gothic" w:eastAsia="MS UI Gothic" w:hAnsi="MS UI Gothic" w:cs="ＭＳ Ｐゴシック"/>
          <w:color w:val="0000FF"/>
          <w:kern w:val="0"/>
          <w:szCs w:val="21"/>
        </w:rPr>
      </w:pPr>
      <w:r>
        <w:rPr>
          <w:rFonts w:ascii="MS UI Gothic" w:eastAsia="MS UI Gothic" w:hAnsi="MS UI Gothic" w:cs="ＭＳ Ｐゴシック" w:hint="eastAsia"/>
          <w:color w:val="0000FF"/>
          <w:kern w:val="0"/>
          <w:szCs w:val="21"/>
        </w:rPr>
        <w:t>症例数の設定根拠</w:t>
      </w:r>
      <w:r w:rsidR="00732DC1" w:rsidRPr="00BC154B">
        <w:rPr>
          <w:rFonts w:ascii="MS UI Gothic" w:eastAsia="MS UI Gothic" w:hAnsi="MS UI Gothic" w:cs="ＭＳ Ｐゴシック" w:hint="eastAsia"/>
          <w:color w:val="0000FF"/>
          <w:kern w:val="0"/>
          <w:szCs w:val="21"/>
        </w:rPr>
        <w:t>：</w:t>
      </w:r>
      <w:r w:rsidR="00732DC1" w:rsidRPr="00BC154B">
        <w:rPr>
          <w:rFonts w:ascii="MS UI Gothic" w:eastAsia="MS UI Gothic" w:hAnsi="MS UI Gothic" w:cs="ＭＳ Ｐゴシック"/>
          <w:color w:val="0000FF"/>
          <w:kern w:val="0"/>
          <w:szCs w:val="21"/>
        </w:rPr>
        <w:t xml:space="preserve"> A</w:t>
      </w:r>
      <w:r w:rsidR="00732DC1" w:rsidRPr="00BC154B">
        <w:rPr>
          <w:rFonts w:ascii="MS UI Gothic" w:eastAsia="MS UI Gothic" w:hAnsi="MS UI Gothic" w:cs="ＭＳ Ｐゴシック" w:hint="eastAsia"/>
          <w:color w:val="0000FF"/>
          <w:kern w:val="0"/>
          <w:szCs w:val="21"/>
        </w:rPr>
        <w:t>群の〇年生存割合を○○</w:t>
      </w:r>
      <w:r w:rsidR="00732DC1" w:rsidRPr="00BC154B">
        <w:rPr>
          <w:rFonts w:ascii="MS UI Gothic" w:eastAsia="MS UI Gothic" w:hAnsi="MS UI Gothic" w:cs="ＭＳ Ｐゴシック"/>
          <w:color w:val="0000FF"/>
          <w:kern w:val="0"/>
          <w:szCs w:val="21"/>
        </w:rPr>
        <w:t>%</w:t>
      </w:r>
      <w:r w:rsidR="00732DC1" w:rsidRPr="00BC154B">
        <w:rPr>
          <w:rFonts w:ascii="MS UI Gothic" w:eastAsia="MS UI Gothic" w:hAnsi="MS UI Gothic" w:cs="ＭＳ Ｐゴシック" w:hint="eastAsia"/>
          <w:color w:val="0000FF"/>
          <w:kern w:val="0"/>
          <w:szCs w:val="21"/>
        </w:rPr>
        <w:t>と仮定し、</w:t>
      </w:r>
      <w:r w:rsidR="00732DC1" w:rsidRPr="00BC154B">
        <w:rPr>
          <w:rFonts w:ascii="MS UI Gothic" w:eastAsia="MS UI Gothic" w:hAnsi="MS UI Gothic" w:cs="ＭＳ Ｐゴシック"/>
          <w:color w:val="0000FF"/>
          <w:kern w:val="0"/>
          <w:szCs w:val="21"/>
        </w:rPr>
        <w:t>B</w:t>
      </w:r>
      <w:r w:rsidR="00732DC1" w:rsidRPr="00BC154B">
        <w:rPr>
          <w:rFonts w:ascii="MS UI Gothic" w:eastAsia="MS UI Gothic" w:hAnsi="MS UI Gothic" w:cs="ＭＳ Ｐゴシック" w:hint="eastAsia"/>
          <w:color w:val="0000FF"/>
          <w:kern w:val="0"/>
          <w:szCs w:val="21"/>
        </w:rPr>
        <w:t>群のそれが△</w:t>
      </w:r>
      <w:r w:rsidR="00732DC1" w:rsidRPr="00BC154B">
        <w:rPr>
          <w:rFonts w:ascii="MS UI Gothic" w:eastAsia="MS UI Gothic" w:hAnsi="MS UI Gothic" w:cs="ＭＳ Ｐゴシック"/>
          <w:color w:val="0000FF"/>
          <w:kern w:val="0"/>
          <w:szCs w:val="21"/>
        </w:rPr>
        <w:t>%</w:t>
      </w:r>
      <w:r w:rsidR="00732DC1" w:rsidRPr="00BC154B">
        <w:rPr>
          <w:rFonts w:ascii="MS UI Gothic" w:eastAsia="MS UI Gothic" w:hAnsi="MS UI Gothic" w:cs="ＭＳ Ｐゴシック" w:hint="eastAsia"/>
          <w:color w:val="0000FF"/>
          <w:kern w:val="0"/>
          <w:szCs w:val="21"/>
        </w:rPr>
        <w:t>上回るかどうかを検出する優越性</w:t>
      </w:r>
      <w:r w:rsidR="00586B2F">
        <w:rPr>
          <w:rFonts w:ascii="MS UI Gothic" w:eastAsia="MS UI Gothic" w:hAnsi="MS UI Gothic" w:cs="ＭＳ Ｐゴシック" w:hint="eastAsia"/>
          <w:color w:val="0000FF"/>
          <w:kern w:val="0"/>
          <w:szCs w:val="21"/>
        </w:rPr>
        <w:t>研究</w:t>
      </w:r>
      <w:r w:rsidR="00732DC1" w:rsidRPr="00BC154B">
        <w:rPr>
          <w:rFonts w:ascii="MS UI Gothic" w:eastAsia="MS UI Gothic" w:hAnsi="MS UI Gothic" w:cs="ＭＳ Ｐゴシック" w:hint="eastAsia"/>
          <w:color w:val="0000FF"/>
          <w:kern w:val="0"/>
          <w:szCs w:val="21"/>
        </w:rPr>
        <w:t>デザインとした場合、登録</w:t>
      </w:r>
      <w:r w:rsidR="00732DC1" w:rsidRPr="00BC154B">
        <w:rPr>
          <w:rFonts w:ascii="MS UI Gothic" w:eastAsia="MS UI Gothic" w:hAnsi="MS UI Gothic" w:cs="ＭＳ Ｐゴシック"/>
          <w:color w:val="0000FF"/>
          <w:kern w:val="0"/>
          <w:szCs w:val="21"/>
        </w:rPr>
        <w:t>X</w:t>
      </w:r>
      <w:r w:rsidR="00732DC1" w:rsidRPr="00BC154B">
        <w:rPr>
          <w:rFonts w:ascii="MS UI Gothic" w:eastAsia="MS UI Gothic" w:hAnsi="MS UI Gothic" w:cs="ＭＳ Ｐゴシック" w:hint="eastAsia"/>
          <w:color w:val="0000FF"/>
          <w:kern w:val="0"/>
          <w:szCs w:val="21"/>
        </w:rPr>
        <w:t>年、追跡</w:t>
      </w:r>
      <w:r w:rsidR="00732DC1" w:rsidRPr="00BC154B">
        <w:rPr>
          <w:rFonts w:ascii="MS UI Gothic" w:eastAsia="MS UI Gothic" w:hAnsi="MS UI Gothic" w:cs="ＭＳ Ｐゴシック"/>
          <w:color w:val="0000FF"/>
          <w:kern w:val="0"/>
          <w:szCs w:val="21"/>
        </w:rPr>
        <w:t>X</w:t>
      </w:r>
      <w:r w:rsidR="00732DC1" w:rsidRPr="00BC154B">
        <w:rPr>
          <w:rFonts w:ascii="MS UI Gothic" w:eastAsia="MS UI Gothic" w:hAnsi="MS UI Gothic" w:cs="ＭＳ Ｐゴシック" w:hint="eastAsia"/>
          <w:color w:val="0000FF"/>
          <w:kern w:val="0"/>
          <w:szCs w:val="21"/>
        </w:rPr>
        <w:t>年、α＝</w:t>
      </w:r>
      <w:r w:rsidR="00732DC1" w:rsidRPr="00BC154B">
        <w:rPr>
          <w:rFonts w:ascii="MS UI Gothic" w:eastAsia="MS UI Gothic" w:hAnsi="MS UI Gothic" w:cs="ＭＳ Ｐゴシック"/>
          <w:color w:val="0000FF"/>
          <w:kern w:val="0"/>
          <w:szCs w:val="21"/>
        </w:rPr>
        <w:t>5%</w:t>
      </w:r>
      <w:r w:rsidR="00732DC1" w:rsidRPr="00BC154B">
        <w:rPr>
          <w:rFonts w:ascii="MS UI Gothic" w:eastAsia="MS UI Gothic" w:hAnsi="MS UI Gothic" w:cs="ＭＳ Ｐゴシック" w:hint="eastAsia"/>
          <w:color w:val="0000FF"/>
          <w:kern w:val="0"/>
          <w:szCs w:val="21"/>
        </w:rPr>
        <w:t>（片側）、検出力</w:t>
      </w:r>
      <w:r w:rsidR="00732DC1" w:rsidRPr="00BC154B">
        <w:rPr>
          <w:rFonts w:ascii="MS UI Gothic" w:eastAsia="MS UI Gothic" w:hAnsi="MS UI Gothic" w:cs="ＭＳ Ｐゴシック"/>
          <w:color w:val="0000FF"/>
          <w:kern w:val="0"/>
          <w:szCs w:val="21"/>
        </w:rPr>
        <w:t>80%</w:t>
      </w:r>
      <w:r w:rsidR="00732DC1" w:rsidRPr="00BC154B">
        <w:rPr>
          <w:rFonts w:ascii="MS UI Gothic" w:eastAsia="MS UI Gothic" w:hAnsi="MS UI Gothic" w:cs="ＭＳ Ｐゴシック" w:hint="eastAsia"/>
          <w:color w:val="0000FF"/>
          <w:kern w:val="0"/>
          <w:szCs w:val="21"/>
        </w:rPr>
        <w:t>として、</w:t>
      </w:r>
      <w:proofErr w:type="spellStart"/>
      <w:r w:rsidR="00732DC1" w:rsidRPr="00BC154B">
        <w:rPr>
          <w:rFonts w:ascii="MS UI Gothic" w:eastAsia="MS UI Gothic" w:hAnsi="MS UI Gothic" w:cs="ＭＳ Ｐゴシック"/>
          <w:color w:val="0000FF"/>
          <w:kern w:val="0"/>
          <w:szCs w:val="21"/>
        </w:rPr>
        <w:t>Shoenfeld</w:t>
      </w:r>
      <w:proofErr w:type="spellEnd"/>
      <w:r w:rsidR="00732DC1" w:rsidRPr="00BC154B">
        <w:rPr>
          <w:rFonts w:ascii="MS UI Gothic" w:eastAsia="MS UI Gothic" w:hAnsi="MS UI Gothic" w:cs="ＭＳ Ｐゴシック"/>
          <w:color w:val="0000FF"/>
          <w:kern w:val="0"/>
          <w:szCs w:val="21"/>
        </w:rPr>
        <w:t xml:space="preserve"> &amp; Richter</w:t>
      </w:r>
      <w:r w:rsidR="00732DC1" w:rsidRPr="00BC154B">
        <w:rPr>
          <w:rFonts w:ascii="MS UI Gothic" w:eastAsia="MS UI Gothic" w:hAnsi="MS UI Gothic" w:cs="ＭＳ Ｐゴシック" w:hint="eastAsia"/>
          <w:color w:val="0000FF"/>
          <w:kern w:val="0"/>
          <w:szCs w:val="21"/>
        </w:rPr>
        <w:t>の方法</w:t>
      </w:r>
      <w:r w:rsidR="00732DC1" w:rsidRPr="00BC154B">
        <w:rPr>
          <w:rFonts w:ascii="MS UI Gothic" w:eastAsia="MS UI Gothic" w:hAnsi="MS UI Gothic" w:cs="ＭＳ Ｐゴシック" w:hint="eastAsia"/>
          <w:color w:val="FF0000"/>
          <w:kern w:val="0"/>
          <w:szCs w:val="21"/>
        </w:rPr>
        <w:t>（引用：</w:t>
      </w:r>
      <w:proofErr w:type="spellStart"/>
      <w:r w:rsidR="00732DC1" w:rsidRPr="00BC154B">
        <w:rPr>
          <w:rFonts w:ascii="MS UI Gothic" w:eastAsia="MS UI Gothic" w:hAnsi="MS UI Gothic" w:cs="ＭＳ Ｐゴシック"/>
          <w:color w:val="FF0000"/>
          <w:kern w:val="0"/>
          <w:szCs w:val="21"/>
        </w:rPr>
        <w:t>Shoenfeld</w:t>
      </w:r>
      <w:proofErr w:type="spellEnd"/>
      <w:r w:rsidR="00732DC1" w:rsidRPr="00BC154B">
        <w:rPr>
          <w:rFonts w:ascii="MS UI Gothic" w:eastAsia="MS UI Gothic" w:hAnsi="MS UI Gothic" w:cs="ＭＳ Ｐゴシック"/>
          <w:color w:val="FF0000"/>
          <w:kern w:val="0"/>
          <w:szCs w:val="21"/>
        </w:rPr>
        <w:t xml:space="preserve"> &amp; Richter. Required Sample Size for comparing survival. Biometrics 38, 163-170, 1982.</w:t>
      </w:r>
      <w:r w:rsidR="00732DC1" w:rsidRPr="00BC154B">
        <w:rPr>
          <w:rFonts w:ascii="MS UI Gothic" w:eastAsia="MS UI Gothic" w:hAnsi="MS UI Gothic" w:cs="ＭＳ Ｐゴシック" w:hint="eastAsia"/>
          <w:color w:val="FF0000"/>
          <w:kern w:val="0"/>
          <w:szCs w:val="21"/>
        </w:rPr>
        <w:t>）</w:t>
      </w:r>
      <w:r w:rsidR="00732DC1" w:rsidRPr="00BC154B">
        <w:rPr>
          <w:rFonts w:ascii="MS UI Gothic" w:eastAsia="MS UI Gothic" w:hAnsi="MS UI Gothic" w:cs="ＭＳ Ｐゴシック" w:hint="eastAsia"/>
          <w:color w:val="0000FF"/>
          <w:kern w:val="0"/>
          <w:szCs w:val="21"/>
        </w:rPr>
        <w:t>を</w:t>
      </w:r>
      <w:r w:rsidR="00732DC1" w:rsidRPr="00BC154B">
        <w:rPr>
          <w:rFonts w:ascii="MS UI Gothic" w:eastAsia="MS UI Gothic" w:hAnsi="MS UI Gothic" w:cs="ＭＳ Ｐゴシック" w:hint="eastAsia"/>
          <w:color w:val="0000FF"/>
          <w:kern w:val="0"/>
          <w:szCs w:val="21"/>
        </w:rPr>
        <w:lastRenderedPageBreak/>
        <w:t>用いて必要登録数を求めると、</w:t>
      </w:r>
      <w:r w:rsidR="00732DC1" w:rsidRPr="00BC154B">
        <w:rPr>
          <w:rFonts w:ascii="MS UI Gothic" w:eastAsia="MS UI Gothic" w:hAnsi="MS UI Gothic" w:cs="ＭＳ Ｐゴシック"/>
          <w:color w:val="0000FF"/>
          <w:kern w:val="0"/>
          <w:szCs w:val="21"/>
        </w:rPr>
        <w:t>1</w:t>
      </w:r>
      <w:r w:rsidR="00732DC1" w:rsidRPr="00BC154B">
        <w:rPr>
          <w:rFonts w:ascii="MS UI Gothic" w:eastAsia="MS UI Gothic" w:hAnsi="MS UI Gothic" w:cs="ＭＳ Ｐゴシック" w:hint="eastAsia"/>
          <w:color w:val="0000FF"/>
          <w:kern w:val="0"/>
          <w:szCs w:val="21"/>
        </w:rPr>
        <w:t>群</w:t>
      </w:r>
      <w:r w:rsidR="00732DC1" w:rsidRPr="00BC154B">
        <w:rPr>
          <w:rFonts w:ascii="MS UI Gothic" w:eastAsia="MS UI Gothic" w:hAnsi="MS UI Gothic" w:cs="ＭＳ Ｐゴシック"/>
          <w:color w:val="0000FF"/>
          <w:kern w:val="0"/>
          <w:szCs w:val="21"/>
        </w:rPr>
        <w:t>XXX</w:t>
      </w:r>
      <w:r w:rsidR="00732DC1" w:rsidRPr="00BC154B">
        <w:rPr>
          <w:rFonts w:ascii="MS UI Gothic" w:eastAsia="MS UI Gothic" w:hAnsi="MS UI Gothic" w:cs="ＭＳ Ｐゴシック" w:hint="eastAsia"/>
          <w:color w:val="0000FF"/>
          <w:kern w:val="0"/>
          <w:szCs w:val="21"/>
        </w:rPr>
        <w:t>例、両群計</w:t>
      </w:r>
      <w:r w:rsidR="00732DC1" w:rsidRPr="00BC154B">
        <w:rPr>
          <w:rFonts w:ascii="MS UI Gothic" w:eastAsia="MS UI Gothic" w:hAnsi="MS UI Gothic" w:cs="ＭＳ Ｐゴシック"/>
          <w:color w:val="0000FF"/>
          <w:kern w:val="0"/>
          <w:szCs w:val="21"/>
        </w:rPr>
        <w:t>XXX</w:t>
      </w:r>
      <w:r w:rsidR="00732DC1" w:rsidRPr="00BC154B">
        <w:rPr>
          <w:rFonts w:ascii="MS UI Gothic" w:eastAsia="MS UI Gothic" w:hAnsi="MS UI Gothic" w:cs="ＭＳ Ｐゴシック" w:hint="eastAsia"/>
          <w:color w:val="0000FF"/>
          <w:kern w:val="0"/>
          <w:szCs w:val="21"/>
        </w:rPr>
        <w:t>例が必要となる。若干の不適格例を見込んで、下記のように設定した。</w:t>
      </w:r>
      <w:r w:rsidR="00732DC1" w:rsidRPr="00BC154B">
        <w:rPr>
          <w:rFonts w:ascii="MS UI Gothic" w:eastAsia="MS UI Gothic" w:hAnsi="MS UI Gothic" w:cs="ＭＳ Ｐゴシック"/>
          <w:color w:val="0000FF"/>
          <w:kern w:val="0"/>
          <w:szCs w:val="21"/>
        </w:rPr>
        <w:t xml:space="preserve"> </w:t>
      </w:r>
    </w:p>
    <w:p w14:paraId="0AA792BB" w14:textId="77777777" w:rsidR="00732DC1" w:rsidRPr="00BC154B" w:rsidRDefault="00732DC1">
      <w:pPr>
        <w:autoSpaceDE w:val="0"/>
        <w:autoSpaceDN w:val="0"/>
        <w:adjustRightInd w:val="0"/>
        <w:spacing w:line="360" w:lineRule="auto"/>
        <w:ind w:firstLineChars="150" w:firstLine="315"/>
        <w:jc w:val="left"/>
        <w:rPr>
          <w:rFonts w:ascii="MS UI Gothic" w:eastAsia="MS UI Gothic" w:hAnsi="MS UI Gothic" w:cs="ＭＳ Ｐゴシック"/>
          <w:color w:val="0000FF"/>
          <w:kern w:val="0"/>
          <w:szCs w:val="21"/>
        </w:rPr>
      </w:pPr>
      <w:r w:rsidRPr="00BC154B">
        <w:rPr>
          <w:rFonts w:ascii="MS UI Gothic" w:eastAsia="MS UI Gothic" w:hAnsi="MS UI Gothic" w:cs="ＭＳ Ｐゴシック" w:hint="eastAsia"/>
          <w:color w:val="0000FF"/>
          <w:kern w:val="0"/>
          <w:szCs w:val="21"/>
        </w:rPr>
        <w:t>予定登録数：各群</w:t>
      </w:r>
      <w:r w:rsidRPr="00BC154B">
        <w:rPr>
          <w:rFonts w:ascii="MS UI Gothic" w:eastAsia="MS UI Gothic" w:hAnsi="MS UI Gothic" w:cs="ＭＳ Ｐゴシック"/>
          <w:color w:val="0000FF"/>
          <w:kern w:val="0"/>
          <w:szCs w:val="21"/>
        </w:rPr>
        <w:t>XXX</w:t>
      </w:r>
      <w:r w:rsidRPr="00BC154B">
        <w:rPr>
          <w:rFonts w:ascii="MS UI Gothic" w:eastAsia="MS UI Gothic" w:hAnsi="MS UI Gothic" w:cs="ＭＳ Ｐゴシック" w:hint="eastAsia"/>
          <w:color w:val="0000FF"/>
          <w:kern w:val="0"/>
          <w:szCs w:val="21"/>
        </w:rPr>
        <w:t>例、両群計</w:t>
      </w:r>
      <w:r w:rsidRPr="00BC154B">
        <w:rPr>
          <w:rFonts w:ascii="MS UI Gothic" w:eastAsia="MS UI Gothic" w:hAnsi="MS UI Gothic" w:cs="ＭＳ Ｐゴシック"/>
          <w:color w:val="0000FF"/>
          <w:kern w:val="0"/>
          <w:szCs w:val="21"/>
        </w:rPr>
        <w:t>XXX</w:t>
      </w:r>
      <w:r w:rsidRPr="00BC154B">
        <w:rPr>
          <w:rFonts w:ascii="MS UI Gothic" w:eastAsia="MS UI Gothic" w:hAnsi="MS UI Gothic" w:cs="ＭＳ Ｐゴシック" w:hint="eastAsia"/>
          <w:color w:val="0000FF"/>
          <w:kern w:val="0"/>
          <w:szCs w:val="21"/>
        </w:rPr>
        <w:t>例</w:t>
      </w:r>
      <w:r w:rsidRPr="00BC154B">
        <w:rPr>
          <w:rFonts w:ascii="MS UI Gothic" w:eastAsia="MS UI Gothic" w:hAnsi="MS UI Gothic" w:cs="ＭＳ Ｐゴシック"/>
          <w:color w:val="0000FF"/>
          <w:kern w:val="0"/>
          <w:szCs w:val="21"/>
        </w:rPr>
        <w:t xml:space="preserve"> </w:t>
      </w:r>
    </w:p>
    <w:p w14:paraId="59B4C98D" w14:textId="77777777" w:rsidR="00732DC1" w:rsidRPr="00BC154B" w:rsidRDefault="00732DC1">
      <w:pPr>
        <w:pStyle w:val="Default"/>
        <w:ind w:firstLineChars="150" w:firstLine="315"/>
        <w:rPr>
          <w:rFonts w:ascii="MS UI Gothic" w:hAnsi="MS UI Gothic"/>
          <w:color w:val="0000FF"/>
          <w:szCs w:val="21"/>
        </w:rPr>
      </w:pPr>
      <w:r w:rsidRPr="00BC154B">
        <w:rPr>
          <w:rFonts w:ascii="MS UI Gothic" w:hAnsi="MS UI Gothic" w:hint="eastAsia"/>
          <w:color w:val="0000FF"/>
          <w:szCs w:val="21"/>
        </w:rPr>
        <w:t>登録期間：</w:t>
      </w:r>
      <w:r w:rsidRPr="00BC154B">
        <w:rPr>
          <w:rFonts w:ascii="MS UI Gothic" w:hAnsi="MS UI Gothic"/>
          <w:color w:val="0000FF"/>
          <w:szCs w:val="21"/>
        </w:rPr>
        <w:t>X</w:t>
      </w:r>
      <w:r w:rsidRPr="00BC154B">
        <w:rPr>
          <w:rFonts w:ascii="MS UI Gothic" w:hAnsi="MS UI Gothic" w:hint="eastAsia"/>
          <w:color w:val="0000FF"/>
          <w:szCs w:val="21"/>
        </w:rPr>
        <w:t>年、追跡期間：登録終了後</w:t>
      </w:r>
      <w:r w:rsidRPr="00BC154B">
        <w:rPr>
          <w:rFonts w:ascii="MS UI Gothic" w:hAnsi="MS UI Gothic"/>
          <w:color w:val="0000FF"/>
          <w:szCs w:val="21"/>
        </w:rPr>
        <w:t>X</w:t>
      </w:r>
      <w:r w:rsidRPr="00BC154B">
        <w:rPr>
          <w:rFonts w:ascii="MS UI Gothic" w:hAnsi="MS UI Gothic" w:hint="eastAsia"/>
          <w:color w:val="0000FF"/>
          <w:szCs w:val="21"/>
        </w:rPr>
        <w:t>年</w:t>
      </w:r>
    </w:p>
    <w:p w14:paraId="07A51A37" w14:textId="77777777" w:rsidR="00732DC1" w:rsidRPr="00BC154B" w:rsidRDefault="00732DC1">
      <w:pPr>
        <w:pStyle w:val="Default"/>
        <w:rPr>
          <w:rFonts w:ascii="MS UI Gothic" w:hAnsi="MS UI Gothic" w:cs="ＭＳg..."/>
          <w:color w:val="FF0000"/>
          <w:szCs w:val="21"/>
        </w:rPr>
      </w:pPr>
    </w:p>
    <w:p w14:paraId="63EB6A59" w14:textId="07778BE6" w:rsidR="00194598" w:rsidRPr="00BC154B" w:rsidRDefault="00695F94" w:rsidP="00503D75">
      <w:pPr>
        <w:pStyle w:val="2"/>
        <w:rPr>
          <w:rFonts w:cs="ＭＳ..."/>
        </w:rPr>
      </w:pPr>
      <w:r w:rsidRPr="00BC154B">
        <w:rPr>
          <w:rFonts w:hint="eastAsia"/>
        </w:rPr>
        <w:t>8</w:t>
      </w:r>
      <w:r w:rsidR="00977FE9" w:rsidRPr="00BC154B">
        <w:t xml:space="preserve">.2 </w:t>
      </w:r>
      <w:r w:rsidR="00614E05">
        <w:rPr>
          <w:rFonts w:cs="ＭＳ..." w:hint="eastAsia"/>
        </w:rPr>
        <w:t>研究</w:t>
      </w:r>
      <w:r w:rsidR="00977FE9" w:rsidRPr="00BC154B">
        <w:rPr>
          <w:rFonts w:cs="ＭＳ..." w:hint="eastAsia"/>
        </w:rPr>
        <w:t>期間</w:t>
      </w:r>
    </w:p>
    <w:p w14:paraId="595BC547" w14:textId="77777777" w:rsidR="004E0313" w:rsidRPr="00BC154B" w:rsidRDefault="00614E05">
      <w:pPr>
        <w:pStyle w:val="Default"/>
        <w:rPr>
          <w:rFonts w:ascii="MS UI Gothic" w:hAnsi="MS UI Gothic" w:cs="ＭＳg..."/>
          <w:color w:val="FF0000"/>
          <w:szCs w:val="21"/>
        </w:rPr>
      </w:pPr>
      <w:r>
        <w:rPr>
          <w:rFonts w:ascii="MS UI Gothic" w:hAnsi="MS UI Gothic" w:cs="ＭＳg..." w:hint="eastAsia"/>
          <w:color w:val="FF0000"/>
          <w:szCs w:val="21"/>
        </w:rPr>
        <w:t>研究</w:t>
      </w:r>
      <w:r w:rsidR="003A7ECD">
        <w:rPr>
          <w:rFonts w:ascii="MS UI Gothic" w:hAnsi="MS UI Gothic" w:cs="ＭＳg..." w:hint="eastAsia"/>
          <w:color w:val="FF0000"/>
          <w:szCs w:val="21"/>
        </w:rPr>
        <w:t>期間（登録期間と追跡期間）を記載してください</w:t>
      </w:r>
      <w:r w:rsidR="00977FE9" w:rsidRPr="00BC154B">
        <w:rPr>
          <w:rFonts w:ascii="MS UI Gothic" w:hAnsi="MS UI Gothic" w:cs="ＭＳg..." w:hint="eastAsia"/>
          <w:color w:val="FF0000"/>
          <w:szCs w:val="21"/>
        </w:rPr>
        <w:t>。</w:t>
      </w:r>
      <w:r w:rsidR="00977FE9" w:rsidRPr="00BC154B">
        <w:rPr>
          <w:rFonts w:ascii="MS UI Gothic" w:hAnsi="MS UI Gothic" w:cs="ＭＳg..."/>
          <w:color w:val="FF0000"/>
          <w:szCs w:val="21"/>
        </w:rPr>
        <w:t xml:space="preserve"> </w:t>
      </w:r>
    </w:p>
    <w:p w14:paraId="30AC12AE" w14:textId="77777777" w:rsidR="004E0313" w:rsidRDefault="00C82081">
      <w:pPr>
        <w:pStyle w:val="Default"/>
        <w:rPr>
          <w:rFonts w:ascii="MS UI Gothic" w:hAnsi="MS UI Gothic" w:cs="ＭＳg..."/>
          <w:color w:val="FF0000"/>
          <w:szCs w:val="21"/>
        </w:rPr>
      </w:pPr>
      <w:r w:rsidRPr="00BC154B">
        <w:rPr>
          <w:rFonts w:ascii="MS UI Gothic" w:hAnsi="MS UI Gothic" w:cs="ＭＳg..." w:hint="eastAsia"/>
          <w:color w:val="FF0000"/>
          <w:szCs w:val="21"/>
        </w:rPr>
        <w:t>①</w:t>
      </w:r>
      <w:r w:rsidR="003A7ECD">
        <w:rPr>
          <w:rFonts w:ascii="MS UI Gothic" w:hAnsi="MS UI Gothic" w:cs="ＭＳg..." w:hint="eastAsia"/>
          <w:color w:val="FF0000"/>
          <w:szCs w:val="21"/>
        </w:rPr>
        <w:t>登録期間は、各施設の年間予定登録症例数に基づいて設定してください</w:t>
      </w:r>
      <w:r w:rsidR="00977FE9" w:rsidRPr="00BC154B">
        <w:rPr>
          <w:rFonts w:ascii="MS UI Gothic" w:hAnsi="MS UI Gothic" w:cs="ＭＳg..." w:hint="eastAsia"/>
          <w:color w:val="FF0000"/>
          <w:szCs w:val="21"/>
        </w:rPr>
        <w:t>。</w:t>
      </w:r>
    </w:p>
    <w:p w14:paraId="5455678A" w14:textId="49FC8775" w:rsidR="003951BD" w:rsidRDefault="00614E05">
      <w:pPr>
        <w:pStyle w:val="Default"/>
        <w:rPr>
          <w:rFonts w:ascii="MS UI Gothic" w:hAnsi="MS UI Gothic"/>
          <w:color w:val="FF0000"/>
          <w:szCs w:val="21"/>
        </w:rPr>
      </w:pPr>
      <w:r>
        <w:rPr>
          <w:rFonts w:ascii="MS UI Gothic" w:hAnsi="MS UI Gothic" w:hint="eastAsia"/>
          <w:color w:val="FF0000"/>
          <w:szCs w:val="21"/>
        </w:rPr>
        <w:t>②研究</w:t>
      </w:r>
      <w:r w:rsidR="00C82081" w:rsidRPr="00BC154B">
        <w:rPr>
          <w:rFonts w:ascii="MS UI Gothic" w:hAnsi="MS UI Gothic" w:hint="eastAsia"/>
          <w:color w:val="FF0000"/>
          <w:szCs w:val="21"/>
        </w:rPr>
        <w:t>期間は</w:t>
      </w:r>
      <w:r w:rsidR="00A42B38">
        <w:rPr>
          <w:rFonts w:ascii="MS UI Gothic" w:hAnsi="MS UI Gothic" w:hint="eastAsia"/>
          <w:color w:val="FF0000"/>
          <w:szCs w:val="21"/>
        </w:rPr>
        <w:t>研究開始日</w:t>
      </w:r>
      <w:r w:rsidR="00977FE9" w:rsidRPr="00BC154B">
        <w:rPr>
          <w:rFonts w:ascii="MS UI Gothic" w:hAnsi="MS UI Gothic"/>
          <w:color w:val="FF0000"/>
          <w:szCs w:val="21"/>
        </w:rPr>
        <w:t>から</w:t>
      </w:r>
      <w:r w:rsidR="00A42B38">
        <w:rPr>
          <w:rFonts w:ascii="MS UI Gothic" w:hAnsi="MS UI Gothic" w:hint="eastAsia"/>
          <w:color w:val="FF0000"/>
          <w:szCs w:val="21"/>
        </w:rPr>
        <w:t>研究データの収集が終了する</w:t>
      </w:r>
      <w:r w:rsidR="00977FE9" w:rsidRPr="00BC154B">
        <w:rPr>
          <w:rFonts w:ascii="MS UI Gothic" w:hAnsi="MS UI Gothic"/>
          <w:color w:val="FF0000"/>
          <w:szCs w:val="21"/>
        </w:rPr>
        <w:t>までを含む期間</w:t>
      </w:r>
      <w:r w:rsidR="003A7ECD">
        <w:rPr>
          <w:rFonts w:ascii="MS UI Gothic" w:hAnsi="MS UI Gothic" w:hint="eastAsia"/>
          <w:color w:val="FF0000"/>
          <w:szCs w:val="21"/>
        </w:rPr>
        <w:t>です</w:t>
      </w:r>
      <w:r w:rsidR="00977FE9" w:rsidRPr="00BC154B">
        <w:rPr>
          <w:rFonts w:ascii="MS UI Gothic" w:hAnsi="MS UI Gothic"/>
          <w:color w:val="FF0000"/>
          <w:szCs w:val="21"/>
        </w:rPr>
        <w:t>。</w:t>
      </w:r>
    </w:p>
    <w:p w14:paraId="6B71FA2A" w14:textId="7354E329" w:rsidR="003E5FE4" w:rsidRPr="003E5FE4" w:rsidRDefault="003E5FE4">
      <w:pPr>
        <w:pStyle w:val="Default"/>
        <w:rPr>
          <w:rFonts w:ascii="MS UI Gothic" w:hAnsi="MS UI Gothic"/>
          <w:color w:val="FF0000"/>
          <w:szCs w:val="21"/>
        </w:rPr>
      </w:pPr>
      <w:r>
        <w:rPr>
          <w:rFonts w:ascii="MS UI Gothic" w:hAnsi="MS UI Gothic" w:hint="eastAsia"/>
          <w:color w:val="FF0000"/>
          <w:szCs w:val="21"/>
        </w:rPr>
        <w:t>解析期間を研究期間に含めるか</w:t>
      </w:r>
      <w:r w:rsidR="00440CCD">
        <w:rPr>
          <w:rFonts w:ascii="MS UI Gothic" w:hAnsi="MS UI Gothic" w:hint="eastAsia"/>
          <w:color w:val="FF0000"/>
          <w:szCs w:val="21"/>
        </w:rPr>
        <w:t>について</w:t>
      </w:r>
      <w:r>
        <w:rPr>
          <w:rFonts w:ascii="MS UI Gothic" w:hAnsi="MS UI Gothic" w:hint="eastAsia"/>
          <w:color w:val="FF0000"/>
          <w:szCs w:val="21"/>
        </w:rPr>
        <w:t>は研究者の任意</w:t>
      </w:r>
      <w:r w:rsidR="00440CCD">
        <w:rPr>
          <w:rFonts w:ascii="MS UI Gothic" w:hAnsi="MS UI Gothic" w:hint="eastAsia"/>
          <w:color w:val="FF0000"/>
          <w:szCs w:val="21"/>
        </w:rPr>
        <w:t>で決定してください</w:t>
      </w:r>
      <w:r>
        <w:rPr>
          <w:rFonts w:ascii="MS UI Gothic" w:hAnsi="MS UI Gothic" w:hint="eastAsia"/>
          <w:color w:val="FF0000"/>
          <w:szCs w:val="21"/>
        </w:rPr>
        <w:t>。</w:t>
      </w:r>
    </w:p>
    <w:p w14:paraId="0E96FFB8" w14:textId="1046DB1B" w:rsidR="00194598" w:rsidRDefault="004E0313">
      <w:pPr>
        <w:pStyle w:val="Default"/>
        <w:rPr>
          <w:rFonts w:ascii="MS UI Gothic" w:hAnsi="MS UI Gothic" w:cs="ＭＳg..."/>
          <w:color w:val="FF0000"/>
          <w:szCs w:val="21"/>
        </w:rPr>
      </w:pPr>
      <w:r>
        <w:rPr>
          <w:rFonts w:ascii="MS UI Gothic" w:hAnsi="MS UI Gothic" w:cs="ＭＳg..." w:hint="eastAsia"/>
          <w:color w:val="FF0000"/>
          <w:szCs w:val="21"/>
        </w:rPr>
        <w:t>あまり厳格に規定する</w:t>
      </w:r>
      <w:r w:rsidR="00127D2E">
        <w:rPr>
          <w:rFonts w:ascii="MS UI Gothic" w:hAnsi="MS UI Gothic" w:cs="ＭＳg..." w:hint="eastAsia"/>
          <w:color w:val="FF0000"/>
          <w:szCs w:val="21"/>
        </w:rPr>
        <w:t>と、</w:t>
      </w:r>
      <w:r w:rsidR="003E5FE4">
        <w:rPr>
          <w:rFonts w:ascii="MS UI Gothic" w:hAnsi="MS UI Gothic" w:cs="ＭＳg..." w:hint="eastAsia"/>
          <w:color w:val="FF0000"/>
          <w:szCs w:val="21"/>
        </w:rPr>
        <w:t>登録期間や研究期間が切れて</w:t>
      </w:r>
      <w:r w:rsidR="00127D2E">
        <w:rPr>
          <w:rFonts w:ascii="MS UI Gothic" w:hAnsi="MS UI Gothic" w:cs="ＭＳg..." w:hint="eastAsia"/>
          <w:color w:val="FF0000"/>
          <w:szCs w:val="21"/>
        </w:rPr>
        <w:t>しまい、倫理審査委員会への変更手続きが頻回となる可能性があります</w:t>
      </w:r>
      <w:r>
        <w:rPr>
          <w:rFonts w:ascii="MS UI Gothic" w:hAnsi="MS UI Gothic" w:cs="ＭＳg..." w:hint="eastAsia"/>
          <w:color w:val="FF0000"/>
          <w:szCs w:val="21"/>
        </w:rPr>
        <w:t>。</w:t>
      </w:r>
      <w:r w:rsidR="00E7501E">
        <w:rPr>
          <w:rFonts w:ascii="MS UI Gothic" w:hAnsi="MS UI Gothic" w:cs="ＭＳg..." w:hint="eastAsia"/>
          <w:color w:val="FF0000"/>
          <w:szCs w:val="21"/>
        </w:rPr>
        <w:t>しかし、これを理由に、長期に亘る登録期間、研究期間を設定することはできません。原則として</w:t>
      </w:r>
      <w:r w:rsidR="00CA194E">
        <w:rPr>
          <w:rFonts w:ascii="MS UI Gothic" w:hAnsi="MS UI Gothic" w:cs="ＭＳg..." w:hint="eastAsia"/>
          <w:color w:val="FF0000"/>
          <w:szCs w:val="21"/>
        </w:rPr>
        <w:t>、</w:t>
      </w:r>
      <w:r w:rsidR="00E7501E">
        <w:rPr>
          <w:rFonts w:ascii="MS UI Gothic" w:hAnsi="MS UI Gothic" w:cs="ＭＳg..." w:hint="eastAsia"/>
          <w:color w:val="FF0000"/>
          <w:szCs w:val="21"/>
        </w:rPr>
        <w:t>研究期間の最長は、5年間です。</w:t>
      </w:r>
    </w:p>
    <w:p w14:paraId="2ED9567F" w14:textId="6D7EBB2D" w:rsidR="00B40FED" w:rsidRDefault="00B40FED" w:rsidP="00B40FED">
      <w:pPr>
        <w:pStyle w:val="a0"/>
        <w:wordWrap/>
        <w:snapToGrid w:val="0"/>
        <w:spacing w:line="360" w:lineRule="auto"/>
        <w:rPr>
          <w:rFonts w:ascii="ＭＳ Ｐゴシック" w:eastAsia="ＭＳ Ｐゴシック" w:hAnsi="ＭＳ Ｐゴシック" w:cs="ＭＳg..."/>
          <w:color w:val="FF0000"/>
          <w:sz w:val="21"/>
          <w:szCs w:val="21"/>
        </w:rPr>
      </w:pPr>
      <w:r w:rsidRPr="00B40FED">
        <w:rPr>
          <w:rFonts w:ascii="ＭＳ Ｐゴシック" w:eastAsia="ＭＳ Ｐゴシック" w:hAnsi="ＭＳ Ｐゴシック" w:cs="ＭＳg..." w:hint="eastAsia"/>
          <w:color w:val="FF0000"/>
          <w:sz w:val="21"/>
          <w:szCs w:val="21"/>
        </w:rPr>
        <w:t>当院の場合、継続審査時期である年</w:t>
      </w:r>
      <w:r w:rsidRPr="00B40FED">
        <w:rPr>
          <w:rFonts w:ascii="ＭＳ Ｐゴシック" w:eastAsia="ＭＳ Ｐゴシック" w:hAnsi="ＭＳ Ｐゴシック" w:cs="ＭＳg..." w:hint="eastAsia"/>
          <w:color w:val="FF0000"/>
          <w:sz w:val="21"/>
          <w:szCs w:val="21"/>
          <w:u w:val="wavyHeavy"/>
        </w:rPr>
        <w:t>度末の3月を登録期間、研究期間の終期としておく</w:t>
      </w:r>
      <w:r w:rsidRPr="00B40FED">
        <w:rPr>
          <w:rFonts w:ascii="ＭＳ Ｐゴシック" w:eastAsia="ＭＳ Ｐゴシック" w:hAnsi="ＭＳ Ｐゴシック" w:cs="ＭＳg..." w:hint="eastAsia"/>
          <w:color w:val="FF0000"/>
          <w:sz w:val="21"/>
          <w:szCs w:val="21"/>
        </w:rPr>
        <w:t>と、研究者による手続きの失念が生じにくくなり</w:t>
      </w:r>
      <w:r w:rsidRPr="00B40FED">
        <w:rPr>
          <w:rFonts w:ascii="ＭＳ Ｐゴシック" w:eastAsia="ＭＳ Ｐゴシック" w:hAnsi="ＭＳ Ｐゴシック" w:hint="eastAsia"/>
          <w:bCs/>
          <w:color w:val="FF0000"/>
          <w:sz w:val="21"/>
          <w:szCs w:val="21"/>
        </w:rPr>
        <w:t>、指針の逸脱も起きにくくなり</w:t>
      </w:r>
      <w:r w:rsidRPr="00B40FED">
        <w:rPr>
          <w:rFonts w:ascii="ＭＳ Ｐゴシック" w:eastAsia="ＭＳ Ｐゴシック" w:hAnsi="ＭＳ Ｐゴシック" w:cs="ＭＳg..." w:hint="eastAsia"/>
          <w:color w:val="FF0000"/>
          <w:sz w:val="21"/>
          <w:szCs w:val="21"/>
        </w:rPr>
        <w:t>ます。</w:t>
      </w:r>
    </w:p>
    <w:p w14:paraId="3D9B7230" w14:textId="77777777" w:rsidR="00A42B38" w:rsidRPr="00403BC0" w:rsidRDefault="00A42B38">
      <w:pPr>
        <w:pStyle w:val="Default"/>
        <w:rPr>
          <w:rFonts w:ascii="MS UI Gothic" w:hAnsi="MS UI Gothic" w:cs="ＭＳg..."/>
          <w:color w:val="FF0000"/>
          <w:szCs w:val="21"/>
        </w:rPr>
      </w:pPr>
    </w:p>
    <w:p w14:paraId="0F7878F4" w14:textId="33EFBDFB" w:rsidR="004E0313" w:rsidRPr="00BC154B" w:rsidRDefault="004E0313">
      <w:pPr>
        <w:autoSpaceDE w:val="0"/>
        <w:autoSpaceDN w:val="0"/>
        <w:adjustRightInd w:val="0"/>
        <w:spacing w:line="360" w:lineRule="auto"/>
        <w:jc w:val="left"/>
        <w:rPr>
          <w:rFonts w:ascii="MS UI Gothic" w:eastAsia="MS UI Gothic" w:hAnsi="MS UI Gothic" w:cs="ＭＳ Ｐゴシック"/>
          <w:color w:val="0000FF"/>
          <w:kern w:val="0"/>
          <w:szCs w:val="21"/>
        </w:rPr>
      </w:pPr>
      <w:r>
        <w:rPr>
          <w:rFonts w:ascii="MS UI Gothic" w:eastAsia="MS UI Gothic" w:hAnsi="MS UI Gothic" w:cs="ＭＳ Ｐゴシック" w:hint="eastAsia"/>
          <w:color w:val="0000FF"/>
          <w:kern w:val="0"/>
          <w:szCs w:val="21"/>
        </w:rPr>
        <w:t>(例)登録期間：</w:t>
      </w:r>
      <w:r w:rsidR="0058233A">
        <w:rPr>
          <w:rFonts w:ascii="MS UI Gothic" w:eastAsia="MS UI Gothic" w:hAnsi="MS UI Gothic" w:cs="ＭＳ Ｐゴシック" w:hint="eastAsia"/>
          <w:color w:val="0000FF"/>
          <w:kern w:val="0"/>
          <w:szCs w:val="21"/>
        </w:rPr>
        <w:t>倫理審査委員会</w:t>
      </w:r>
      <w:r>
        <w:rPr>
          <w:rFonts w:ascii="MS UI Gothic" w:eastAsia="MS UI Gothic" w:hAnsi="MS UI Gothic" w:cs="ＭＳ Ｐゴシック" w:hint="eastAsia"/>
          <w:color w:val="0000FF"/>
          <w:kern w:val="0"/>
          <w:szCs w:val="21"/>
        </w:rPr>
        <w:t>承認後～201○年3月</w:t>
      </w:r>
      <w:r w:rsidR="0058233A">
        <w:rPr>
          <w:rFonts w:ascii="MS UI Gothic" w:eastAsia="MS UI Gothic" w:hAnsi="MS UI Gothic" w:cs="ＭＳ Ｐゴシック"/>
          <w:color w:val="0000FF"/>
          <w:kern w:val="0"/>
          <w:szCs w:val="21"/>
        </w:rPr>
        <w:t>31日</w:t>
      </w:r>
    </w:p>
    <w:p w14:paraId="1BC4D021" w14:textId="0F582259" w:rsidR="004E0313" w:rsidRDefault="00A42B38">
      <w:pPr>
        <w:pStyle w:val="Default"/>
        <w:ind w:firstLineChars="150" w:firstLine="315"/>
        <w:rPr>
          <w:rFonts w:ascii="MS UI Gothic" w:hAnsi="MS UI Gothic"/>
          <w:color w:val="0000FF"/>
          <w:szCs w:val="21"/>
        </w:rPr>
      </w:pPr>
      <w:r>
        <w:rPr>
          <w:rFonts w:ascii="MS UI Gothic" w:hAnsi="MS UI Gothic" w:hint="eastAsia"/>
          <w:color w:val="0000FF"/>
          <w:szCs w:val="21"/>
        </w:rPr>
        <w:t>研究</w:t>
      </w:r>
      <w:r w:rsidR="004E0313" w:rsidRPr="00BC154B">
        <w:rPr>
          <w:rFonts w:ascii="MS UI Gothic" w:hAnsi="MS UI Gothic" w:hint="eastAsia"/>
          <w:color w:val="0000FF"/>
          <w:szCs w:val="21"/>
        </w:rPr>
        <w:t>期間：</w:t>
      </w:r>
      <w:r w:rsidR="0058233A">
        <w:rPr>
          <w:rFonts w:ascii="MS UI Gothic" w:hAnsi="MS UI Gothic" w:hint="eastAsia"/>
          <w:color w:val="0000FF"/>
          <w:szCs w:val="21"/>
        </w:rPr>
        <w:t>倫理審査委員会</w:t>
      </w:r>
      <w:r w:rsidR="004E0313">
        <w:rPr>
          <w:rFonts w:ascii="MS UI Gothic" w:hAnsi="MS UI Gothic" w:hint="eastAsia"/>
          <w:color w:val="0000FF"/>
          <w:szCs w:val="21"/>
        </w:rPr>
        <w:t>承認後～201△年3月</w:t>
      </w:r>
      <w:r w:rsidR="0058233A">
        <w:rPr>
          <w:rFonts w:ascii="MS UI Gothic" w:hAnsi="MS UI Gothic" w:hint="eastAsia"/>
          <w:color w:val="0000FF"/>
          <w:szCs w:val="21"/>
        </w:rPr>
        <w:t>31日</w:t>
      </w:r>
    </w:p>
    <w:p w14:paraId="68715143" w14:textId="77777777" w:rsidR="004E0313" w:rsidRPr="004E0313" w:rsidRDefault="004E0313">
      <w:pPr>
        <w:pStyle w:val="Default"/>
        <w:rPr>
          <w:rFonts w:ascii="MS UI Gothic" w:hAnsi="MS UI Gothic"/>
          <w:szCs w:val="21"/>
        </w:rPr>
      </w:pPr>
    </w:p>
    <w:p w14:paraId="34FF908F" w14:textId="77777777" w:rsidR="00010FC3" w:rsidRDefault="00695F94" w:rsidP="00503D75">
      <w:pPr>
        <w:pStyle w:val="1"/>
      </w:pPr>
      <w:bookmarkStart w:id="24" w:name="_Toc225824347"/>
      <w:bookmarkStart w:id="25" w:name="_Toc447120767"/>
      <w:r w:rsidRPr="00BC154B">
        <w:rPr>
          <w:rFonts w:hint="eastAsia"/>
        </w:rPr>
        <w:t>9</w:t>
      </w:r>
      <w:r w:rsidR="00977FE9" w:rsidRPr="00BC154B">
        <w:rPr>
          <w:rFonts w:hint="eastAsia"/>
        </w:rPr>
        <w:t>．エンドポイントの定義</w:t>
      </w:r>
      <w:bookmarkEnd w:id="24"/>
      <w:bookmarkEnd w:id="25"/>
    </w:p>
    <w:p w14:paraId="5E4757EC" w14:textId="4B599E15" w:rsidR="00194598" w:rsidRPr="00BC154B" w:rsidRDefault="002879D8" w:rsidP="00010FC3">
      <w:pPr>
        <w:pStyle w:val="a0"/>
        <w:wordWrap/>
        <w:spacing w:line="360" w:lineRule="auto"/>
        <w:jc w:val="left"/>
        <w:rPr>
          <w:rFonts w:ascii="MS UI Gothic" w:eastAsia="MS UI Gothic" w:hAnsi="MS UI Gothic"/>
          <w:bCs/>
          <w:sz w:val="21"/>
          <w:szCs w:val="21"/>
        </w:rPr>
      </w:pPr>
      <w:r w:rsidRPr="00756516">
        <w:rPr>
          <w:rFonts w:ascii="MS UI Gothic" w:eastAsia="MS UI Gothic" w:hAnsi="MS UI Gothic" w:hint="eastAsia"/>
          <w:bCs/>
          <w:color w:val="FF0000"/>
          <w:sz w:val="21"/>
          <w:szCs w:val="21"/>
        </w:rPr>
        <w:t>(人を対象とする医学系研究に関する倫理指針研究計画書記載事項</w:t>
      </w:r>
      <w:r>
        <w:rPr>
          <w:rFonts w:ascii="MS UI Gothic" w:eastAsia="MS UI Gothic" w:hAnsi="MS UI Gothic" w:hint="eastAsia"/>
          <w:bCs/>
          <w:color w:val="FF0000"/>
          <w:sz w:val="21"/>
          <w:szCs w:val="21"/>
        </w:rPr>
        <w:t>④</w:t>
      </w:r>
      <w:r w:rsidRPr="00756516">
        <w:rPr>
          <w:rFonts w:ascii="MS UI Gothic" w:eastAsia="MS UI Gothic" w:hAnsi="MS UI Gothic" w:hint="eastAsia"/>
          <w:bCs/>
          <w:color w:val="FF0000"/>
          <w:sz w:val="21"/>
          <w:szCs w:val="21"/>
        </w:rPr>
        <w:t>)</w:t>
      </w:r>
    </w:p>
    <w:p w14:paraId="7204D7BE" w14:textId="77777777" w:rsidR="00194598" w:rsidRDefault="00C82081" w:rsidP="00B7197B">
      <w:pPr>
        <w:pStyle w:val="a0"/>
        <w:wordWrap/>
        <w:spacing w:line="360" w:lineRule="auto"/>
        <w:jc w:val="left"/>
        <w:rPr>
          <w:rFonts w:ascii="MS UI Gothic" w:eastAsia="MS UI Gothic" w:hAnsi="MS UI Gothic"/>
          <w:color w:val="FF0000"/>
          <w:sz w:val="21"/>
          <w:szCs w:val="21"/>
        </w:rPr>
      </w:pPr>
      <w:bookmarkStart w:id="26" w:name="_Toc225824348"/>
      <w:r w:rsidRPr="00BC154B">
        <w:rPr>
          <w:rFonts w:ascii="MS UI Gothic" w:eastAsia="MS UI Gothic" w:hAnsi="MS UI Gothic" w:hint="eastAsia"/>
          <w:color w:val="FF0000"/>
          <w:sz w:val="21"/>
          <w:szCs w:val="21"/>
        </w:rPr>
        <w:t>エンドポイン</w:t>
      </w:r>
      <w:r w:rsidR="009E5D41">
        <w:rPr>
          <w:rFonts w:ascii="MS UI Gothic" w:eastAsia="MS UI Gothic" w:hAnsi="MS UI Gothic" w:hint="eastAsia"/>
          <w:color w:val="FF0000"/>
          <w:sz w:val="21"/>
          <w:szCs w:val="21"/>
        </w:rPr>
        <w:t>ト(評価項目)</w:t>
      </w:r>
      <w:r w:rsidR="00A811A0">
        <w:rPr>
          <w:rFonts w:ascii="MS UI Gothic" w:eastAsia="MS UI Gothic" w:hAnsi="MS UI Gothic" w:hint="eastAsia"/>
          <w:color w:val="FF0000"/>
          <w:sz w:val="21"/>
          <w:szCs w:val="21"/>
        </w:rPr>
        <w:t>とその</w:t>
      </w:r>
      <w:r w:rsidRPr="00BC154B">
        <w:rPr>
          <w:rFonts w:ascii="MS UI Gothic" w:eastAsia="MS UI Gothic" w:hAnsi="MS UI Gothic" w:hint="eastAsia"/>
          <w:color w:val="FF0000"/>
          <w:sz w:val="21"/>
          <w:szCs w:val="21"/>
        </w:rPr>
        <w:t>定義を記載</w:t>
      </w:r>
      <w:bookmarkEnd w:id="26"/>
      <w:r w:rsidR="009E5D41">
        <w:rPr>
          <w:rFonts w:ascii="MS UI Gothic" w:eastAsia="MS UI Gothic" w:hAnsi="MS UI Gothic" w:hint="eastAsia"/>
          <w:color w:val="FF0000"/>
          <w:sz w:val="21"/>
          <w:szCs w:val="21"/>
        </w:rPr>
        <w:t>してください</w:t>
      </w:r>
      <w:r w:rsidR="008067D9">
        <w:rPr>
          <w:rFonts w:ascii="MS UI Gothic" w:eastAsia="MS UI Gothic" w:hAnsi="MS UI Gothic" w:hint="eastAsia"/>
          <w:color w:val="FF0000"/>
          <w:sz w:val="21"/>
          <w:szCs w:val="21"/>
        </w:rPr>
        <w:t>。</w:t>
      </w:r>
    </w:p>
    <w:p w14:paraId="3ED57A27" w14:textId="77777777" w:rsidR="008067D9" w:rsidRPr="008067D9" w:rsidRDefault="00866FEF" w:rsidP="00B7197B">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文章ではなく評価項目を記載</w:t>
      </w:r>
      <w:r w:rsidR="008067D9">
        <w:rPr>
          <w:rFonts w:ascii="MS UI Gothic" w:eastAsia="MS UI Gothic" w:hAnsi="MS UI Gothic" w:hint="eastAsia"/>
          <w:color w:val="FF0000"/>
          <w:sz w:val="21"/>
          <w:szCs w:val="21"/>
        </w:rPr>
        <w:t>してください。</w:t>
      </w:r>
    </w:p>
    <w:p w14:paraId="1EBBF3D3" w14:textId="77777777" w:rsidR="00194598" w:rsidRPr="00982CA6" w:rsidRDefault="00977FE9" w:rsidP="00B7197B">
      <w:pPr>
        <w:pStyle w:val="a0"/>
        <w:wordWrap/>
        <w:spacing w:line="360" w:lineRule="auto"/>
        <w:jc w:val="left"/>
        <w:rPr>
          <w:rFonts w:ascii="MS UI Gothic" w:eastAsia="MS UI Gothic" w:hAnsi="MS UI Gothic"/>
          <w:color w:val="0000FF"/>
          <w:sz w:val="21"/>
          <w:szCs w:val="21"/>
        </w:rPr>
      </w:pPr>
      <w:bookmarkStart w:id="27" w:name="_Toc225824350"/>
      <w:r w:rsidRPr="00982CA6">
        <w:rPr>
          <w:rFonts w:ascii="MS UI Gothic" w:eastAsia="MS UI Gothic" w:hAnsi="MS UI Gothic" w:hint="eastAsia"/>
          <w:bCs/>
          <w:color w:val="0000FF"/>
          <w:sz w:val="21"/>
          <w:szCs w:val="21"/>
        </w:rPr>
        <w:t>（例）</w:t>
      </w:r>
      <w:bookmarkStart w:id="28" w:name="_Toc225824351"/>
      <w:bookmarkEnd w:id="27"/>
      <w:r w:rsidRPr="00982CA6">
        <w:rPr>
          <w:rFonts w:ascii="MS UI Gothic" w:eastAsia="MS UI Gothic" w:hAnsi="MS UI Gothic" w:hint="eastAsia"/>
          <w:color w:val="0000FF"/>
          <w:sz w:val="21"/>
          <w:szCs w:val="21"/>
        </w:rPr>
        <w:t>主要評価項目（</w:t>
      </w:r>
      <w:r w:rsidRPr="00982CA6">
        <w:rPr>
          <w:rFonts w:ascii="MS UI Gothic" w:eastAsia="MS UI Gothic" w:hAnsi="MS UI Gothic"/>
          <w:color w:val="0000FF"/>
          <w:sz w:val="21"/>
          <w:szCs w:val="21"/>
        </w:rPr>
        <w:t>Primary endpoint）：全生存期間</w:t>
      </w:r>
      <w:bookmarkEnd w:id="28"/>
    </w:p>
    <w:p w14:paraId="2B85AE56" w14:textId="171C9867" w:rsidR="00194598" w:rsidRPr="00982CA6" w:rsidRDefault="00977FE9" w:rsidP="00B7197B">
      <w:pPr>
        <w:pStyle w:val="a0"/>
        <w:wordWrap/>
        <w:spacing w:line="360" w:lineRule="auto"/>
        <w:ind w:firstLineChars="200" w:firstLine="416"/>
        <w:jc w:val="left"/>
        <w:rPr>
          <w:rFonts w:ascii="MS UI Gothic" w:eastAsia="MS UI Gothic" w:hAnsi="MS UI Gothic"/>
          <w:color w:val="0000FF"/>
          <w:sz w:val="21"/>
          <w:szCs w:val="21"/>
        </w:rPr>
      </w:pPr>
      <w:bookmarkStart w:id="29" w:name="_Toc225824352"/>
      <w:r w:rsidRPr="00982CA6">
        <w:rPr>
          <w:rFonts w:ascii="MS UI Gothic" w:eastAsia="MS UI Gothic" w:hAnsi="MS UI Gothic" w:hint="eastAsia"/>
          <w:color w:val="0000FF"/>
          <w:sz w:val="21"/>
          <w:szCs w:val="21"/>
        </w:rPr>
        <w:t>副次的評価項目（</w:t>
      </w:r>
      <w:r w:rsidRPr="00982CA6">
        <w:rPr>
          <w:rFonts w:ascii="MS UI Gothic" w:eastAsia="MS UI Gothic" w:hAnsi="MS UI Gothic"/>
          <w:color w:val="0000FF"/>
          <w:sz w:val="21"/>
          <w:szCs w:val="21"/>
        </w:rPr>
        <w:t>Secondary endpoint）：無増悪生存期間、安全性</w:t>
      </w:r>
      <w:bookmarkEnd w:id="29"/>
    </w:p>
    <w:p w14:paraId="427DD410" w14:textId="77777777" w:rsidR="00194598" w:rsidRPr="00982CA6" w:rsidRDefault="00194598">
      <w:pPr>
        <w:autoSpaceDE w:val="0"/>
        <w:autoSpaceDN w:val="0"/>
        <w:adjustRightInd w:val="0"/>
        <w:spacing w:line="360" w:lineRule="auto"/>
        <w:jc w:val="left"/>
        <w:rPr>
          <w:rFonts w:ascii="MS UI Gothic" w:eastAsia="MS UI Gothic" w:hAnsi="MS UI Gothic" w:cs="ＭＳ Ｐゴシック"/>
          <w:color w:val="0000FF"/>
          <w:kern w:val="0"/>
          <w:szCs w:val="21"/>
        </w:rPr>
      </w:pPr>
    </w:p>
    <w:p w14:paraId="703D33D7" w14:textId="79666D03" w:rsidR="00194598" w:rsidRPr="006C3A39" w:rsidRDefault="00977FE9">
      <w:pPr>
        <w:autoSpaceDE w:val="0"/>
        <w:autoSpaceDN w:val="0"/>
        <w:adjustRightInd w:val="0"/>
        <w:spacing w:line="360" w:lineRule="auto"/>
        <w:ind w:firstLineChars="200" w:firstLine="420"/>
        <w:jc w:val="left"/>
        <w:rPr>
          <w:rFonts w:ascii="MS UI Gothic" w:eastAsia="MS UI Gothic" w:hAnsi="MS UI Gothic" w:cs="ＭＳ Ｐゴシック"/>
          <w:color w:val="0000FF"/>
          <w:kern w:val="0"/>
          <w:szCs w:val="21"/>
        </w:rPr>
      </w:pPr>
      <w:r w:rsidRPr="006C3A39">
        <w:rPr>
          <w:rFonts w:ascii="MS UI Gothic" w:eastAsia="MS UI Gothic" w:hAnsi="MS UI Gothic" w:cs="ＭＳ Ｐゴシック" w:hint="eastAsia"/>
          <w:color w:val="0000FF"/>
          <w:kern w:val="0"/>
          <w:szCs w:val="21"/>
        </w:rPr>
        <w:t>全生存期間</w:t>
      </w:r>
      <w:r w:rsidR="00CA194E">
        <w:rPr>
          <w:rFonts w:ascii="MS UI Gothic" w:eastAsia="MS UI Gothic" w:hAnsi="MS UI Gothic" w:cs="ＭＳ Ｐゴシック" w:hint="eastAsia"/>
          <w:color w:val="0000FF"/>
          <w:kern w:val="0"/>
          <w:szCs w:val="21"/>
        </w:rPr>
        <w:t>(</w:t>
      </w:r>
      <w:r w:rsidRPr="006C3A39">
        <w:rPr>
          <w:rFonts w:ascii="MS UI Gothic" w:eastAsia="MS UI Gothic" w:hAnsi="MS UI Gothic" w:cs="ＭＳ Ｐゴシック"/>
          <w:color w:val="0000FF"/>
          <w:kern w:val="0"/>
          <w:szCs w:val="21"/>
        </w:rPr>
        <w:t>Overall survival</w:t>
      </w:r>
      <w:r w:rsidR="00CA194E">
        <w:rPr>
          <w:rFonts w:ascii="MS UI Gothic" w:eastAsia="MS UI Gothic" w:hAnsi="MS UI Gothic" w:cs="ＭＳ Ｐゴシック"/>
          <w:color w:val="0000FF"/>
          <w:kern w:val="0"/>
          <w:szCs w:val="21"/>
        </w:rPr>
        <w:t>)</w:t>
      </w:r>
      <w:r w:rsidR="00695F94" w:rsidRPr="006C3A39">
        <w:rPr>
          <w:rFonts w:ascii="MS UI Gothic" w:eastAsia="MS UI Gothic" w:hAnsi="MS UI Gothic" w:cs="ＭＳ Ｐゴシック" w:hint="eastAsia"/>
          <w:color w:val="0000FF"/>
          <w:kern w:val="0"/>
          <w:szCs w:val="21"/>
        </w:rPr>
        <w:t>の定義</w:t>
      </w:r>
    </w:p>
    <w:p w14:paraId="76FAAAA0" w14:textId="77777777" w:rsidR="00194598" w:rsidRPr="00982CA6" w:rsidRDefault="00977FE9">
      <w:pPr>
        <w:autoSpaceDE w:val="0"/>
        <w:autoSpaceDN w:val="0"/>
        <w:adjustRightInd w:val="0"/>
        <w:spacing w:line="360" w:lineRule="auto"/>
        <w:ind w:firstLineChars="200" w:firstLine="420"/>
        <w:jc w:val="left"/>
        <w:rPr>
          <w:rFonts w:ascii="MS UI Gothic" w:eastAsia="MS UI Gothic" w:hAnsi="MS UI Gothic" w:cs="ＭＳ Ｐゴシック"/>
          <w:color w:val="0000FF"/>
          <w:kern w:val="0"/>
          <w:szCs w:val="21"/>
        </w:rPr>
      </w:pPr>
      <w:r w:rsidRPr="00982CA6">
        <w:rPr>
          <w:rFonts w:ascii="MS UI Gothic" w:eastAsia="MS UI Gothic" w:hAnsi="MS UI Gothic" w:cs="ＭＳ Ｐゴシック" w:hint="eastAsia"/>
          <w:color w:val="0000FF"/>
          <w:kern w:val="0"/>
          <w:szCs w:val="21"/>
        </w:rPr>
        <w:t>登録日を起算日とし、あらゆる原因による死亡日までの期間。</w:t>
      </w:r>
      <w:r w:rsidRPr="00982CA6">
        <w:rPr>
          <w:rFonts w:ascii="MS UI Gothic" w:eastAsia="MS UI Gothic" w:hAnsi="MS UI Gothic" w:cs="ＭＳ Ｐゴシック"/>
          <w:color w:val="0000FF"/>
          <w:kern w:val="0"/>
          <w:szCs w:val="21"/>
        </w:rPr>
        <w:t xml:space="preserve"> </w:t>
      </w:r>
    </w:p>
    <w:p w14:paraId="0970AF25" w14:textId="77777777" w:rsidR="00194598" w:rsidRPr="00982CA6" w:rsidRDefault="00977FE9">
      <w:pPr>
        <w:autoSpaceDE w:val="0"/>
        <w:autoSpaceDN w:val="0"/>
        <w:adjustRightInd w:val="0"/>
        <w:spacing w:line="360" w:lineRule="auto"/>
        <w:ind w:firstLineChars="200" w:firstLine="420"/>
        <w:jc w:val="left"/>
        <w:rPr>
          <w:rFonts w:ascii="MS UI Gothic" w:eastAsia="MS UI Gothic" w:hAnsi="MS UI Gothic" w:cs="ＭＳ Ｐゴシック"/>
          <w:color w:val="0000FF"/>
          <w:kern w:val="0"/>
          <w:szCs w:val="21"/>
        </w:rPr>
      </w:pPr>
      <w:r w:rsidRPr="00982CA6">
        <w:rPr>
          <w:rFonts w:ascii="MS UI Gothic" w:eastAsia="MS UI Gothic" w:hAnsi="MS UI Gothic" w:cs="ＭＳ Ｐゴシック" w:hint="eastAsia"/>
          <w:color w:val="0000FF"/>
          <w:kern w:val="0"/>
          <w:szCs w:val="21"/>
        </w:rPr>
        <w:t>生存例では最終生存確認日をもって打ち切りとする。</w:t>
      </w:r>
      <w:r w:rsidRPr="00982CA6">
        <w:rPr>
          <w:rFonts w:ascii="MS UI Gothic" w:eastAsia="MS UI Gothic" w:hAnsi="MS UI Gothic" w:cs="ＭＳ Ｐゴシック"/>
          <w:color w:val="0000FF"/>
          <w:kern w:val="0"/>
          <w:szCs w:val="21"/>
        </w:rPr>
        <w:t xml:space="preserve"> </w:t>
      </w:r>
    </w:p>
    <w:p w14:paraId="42FBCB06" w14:textId="77777777" w:rsidR="00194598" w:rsidRPr="00982CA6" w:rsidRDefault="00977FE9">
      <w:pPr>
        <w:autoSpaceDE w:val="0"/>
        <w:autoSpaceDN w:val="0"/>
        <w:adjustRightInd w:val="0"/>
        <w:spacing w:line="360" w:lineRule="auto"/>
        <w:ind w:firstLineChars="200" w:firstLine="420"/>
        <w:jc w:val="left"/>
        <w:rPr>
          <w:rFonts w:ascii="MS UI Gothic" w:eastAsia="MS UI Gothic" w:hAnsi="MS UI Gothic" w:cs="ＭＳ Ｐゴシック"/>
          <w:color w:val="0000FF"/>
          <w:kern w:val="0"/>
          <w:szCs w:val="21"/>
        </w:rPr>
      </w:pPr>
      <w:r w:rsidRPr="00982CA6">
        <w:rPr>
          <w:rFonts w:ascii="MS UI Gothic" w:eastAsia="MS UI Gothic" w:hAnsi="MS UI Gothic" w:cs="ＭＳ Ｐゴシック" w:hint="eastAsia"/>
          <w:color w:val="0000FF"/>
          <w:kern w:val="0"/>
          <w:szCs w:val="21"/>
        </w:rPr>
        <w:t>追跡不能例では追跡不能となる以前で生存が確認されていた最終日をもって打ち切りとする。</w:t>
      </w:r>
      <w:r w:rsidRPr="00982CA6">
        <w:rPr>
          <w:rFonts w:ascii="MS UI Gothic" w:eastAsia="MS UI Gothic" w:hAnsi="MS UI Gothic" w:cs="ＭＳ Ｐゴシック"/>
          <w:color w:val="0000FF"/>
          <w:kern w:val="0"/>
          <w:szCs w:val="21"/>
        </w:rPr>
        <w:t xml:space="preserve"> </w:t>
      </w:r>
    </w:p>
    <w:p w14:paraId="50A881F1" w14:textId="77777777" w:rsidR="00194598" w:rsidRPr="00BC154B" w:rsidRDefault="00194598">
      <w:pPr>
        <w:spacing w:line="360" w:lineRule="auto"/>
        <w:jc w:val="left"/>
        <w:rPr>
          <w:rFonts w:ascii="MS UI Gothic" w:eastAsia="MS UI Gothic" w:hAnsi="MS UI Gothic"/>
          <w:szCs w:val="21"/>
        </w:rPr>
      </w:pPr>
    </w:p>
    <w:p w14:paraId="48126731" w14:textId="77777777" w:rsidR="00010FC3" w:rsidRDefault="00977FE9" w:rsidP="00503D75">
      <w:pPr>
        <w:pStyle w:val="1"/>
      </w:pPr>
      <w:bookmarkStart w:id="30" w:name="_Toc447120768"/>
      <w:r w:rsidRPr="00BC154B">
        <w:rPr>
          <w:bCs/>
          <w:color w:val="auto"/>
        </w:rPr>
        <w:t>1</w:t>
      </w:r>
      <w:r w:rsidR="00695F94" w:rsidRPr="00BC154B">
        <w:rPr>
          <w:rFonts w:hint="eastAsia"/>
          <w:bCs/>
        </w:rPr>
        <w:t>0</w:t>
      </w:r>
      <w:r w:rsidRPr="00BC154B">
        <w:rPr>
          <w:rFonts w:hint="eastAsia"/>
          <w:bCs/>
          <w:color w:val="auto"/>
        </w:rPr>
        <w:t>．</w:t>
      </w:r>
      <w:r w:rsidRPr="00BC154B">
        <w:rPr>
          <w:rFonts w:hint="eastAsia"/>
        </w:rPr>
        <w:t>統計的事項</w:t>
      </w:r>
      <w:bookmarkEnd w:id="30"/>
    </w:p>
    <w:p w14:paraId="6B8DCF71" w14:textId="050D9B4C" w:rsidR="00194598" w:rsidRPr="00BC154B" w:rsidRDefault="00914E5C" w:rsidP="00010FC3">
      <w:pPr>
        <w:pStyle w:val="Default"/>
        <w:rPr>
          <w:rFonts w:ascii="MS UI Gothic" w:hAnsi="MS UI Gothic"/>
          <w:szCs w:val="21"/>
        </w:rPr>
      </w:pPr>
      <w:r w:rsidRPr="00756516">
        <w:rPr>
          <w:rFonts w:ascii="MS UI Gothic" w:hAnsi="MS UI Gothic" w:hint="eastAsia"/>
          <w:bCs/>
          <w:color w:val="FF0000"/>
          <w:szCs w:val="21"/>
        </w:rPr>
        <w:t>(人を対象とする医学系研究に関する倫理指針研究計画書記載事項</w:t>
      </w:r>
      <w:r>
        <w:rPr>
          <w:rFonts w:ascii="MS UI Gothic" w:hAnsi="MS UI Gothic" w:hint="eastAsia"/>
          <w:bCs/>
          <w:color w:val="FF0000"/>
          <w:szCs w:val="21"/>
        </w:rPr>
        <w:t>④</w:t>
      </w:r>
      <w:r w:rsidRPr="00756516">
        <w:rPr>
          <w:rFonts w:ascii="MS UI Gothic" w:hAnsi="MS UI Gothic" w:hint="eastAsia"/>
          <w:bCs/>
          <w:color w:val="FF0000"/>
          <w:szCs w:val="21"/>
        </w:rPr>
        <w:t>)</w:t>
      </w:r>
    </w:p>
    <w:p w14:paraId="3A5C1A89" w14:textId="77777777" w:rsidR="00194598" w:rsidRPr="00BC154B" w:rsidRDefault="00732DC1">
      <w:pPr>
        <w:spacing w:line="360" w:lineRule="auto"/>
        <w:jc w:val="left"/>
        <w:rPr>
          <w:rFonts w:ascii="MS UI Gothic" w:eastAsia="MS UI Gothic" w:hAnsi="MS UI Gothic"/>
          <w:szCs w:val="21"/>
        </w:rPr>
      </w:pPr>
      <w:r w:rsidRPr="00BC154B">
        <w:rPr>
          <w:rFonts w:ascii="MS UI Gothic" w:eastAsia="MS UI Gothic" w:hAnsi="MS UI Gothic" w:cs="ＭＳ Ｐゴシック" w:hint="eastAsia"/>
          <w:color w:val="FF0000"/>
          <w:kern w:val="0"/>
          <w:szCs w:val="21"/>
        </w:rPr>
        <w:t>あらかじめ統計解析方法を明示しておくことが望ましいです。また、中止・脱落例、欠測値の取扱いも規定しておくことが</w:t>
      </w:r>
      <w:r w:rsidRPr="00BC154B">
        <w:rPr>
          <w:rFonts w:ascii="MS UI Gothic" w:eastAsia="MS UI Gothic" w:hAnsi="MS UI Gothic" w:cs="ＭＳ Ｐゴシック" w:hint="eastAsia"/>
          <w:color w:val="FF0000"/>
          <w:kern w:val="0"/>
          <w:szCs w:val="21"/>
        </w:rPr>
        <w:lastRenderedPageBreak/>
        <w:t>望ましいです。</w:t>
      </w:r>
    </w:p>
    <w:p w14:paraId="7A72D69A" w14:textId="77777777" w:rsidR="00194598" w:rsidRPr="00BC154B" w:rsidRDefault="00194598">
      <w:pPr>
        <w:spacing w:line="360" w:lineRule="auto"/>
        <w:jc w:val="left"/>
        <w:rPr>
          <w:rFonts w:ascii="MS UI Gothic" w:eastAsia="MS UI Gothic" w:hAnsi="MS UI Gothic"/>
          <w:szCs w:val="21"/>
        </w:rPr>
      </w:pPr>
    </w:p>
    <w:p w14:paraId="229FD42C" w14:textId="64A9C9A3" w:rsidR="00194598" w:rsidRPr="00BC154B" w:rsidRDefault="00403BC0" w:rsidP="00503D75">
      <w:pPr>
        <w:pStyle w:val="1"/>
      </w:pPr>
      <w:bookmarkStart w:id="31" w:name="_Toc447120769"/>
      <w:r>
        <w:rPr>
          <w:rFonts w:hint="eastAsia"/>
          <w:bCs/>
        </w:rPr>
        <w:t>1</w:t>
      </w:r>
      <w:r w:rsidR="00695F94" w:rsidRPr="00BC154B">
        <w:rPr>
          <w:rFonts w:hint="eastAsia"/>
          <w:bCs/>
        </w:rPr>
        <w:t>1</w:t>
      </w:r>
      <w:r w:rsidR="00977FE9" w:rsidRPr="00BC154B">
        <w:rPr>
          <w:rFonts w:hint="eastAsia"/>
          <w:bCs/>
          <w:color w:val="auto"/>
        </w:rPr>
        <w:t>．</w:t>
      </w:r>
      <w:r w:rsidR="00977FE9" w:rsidRPr="00BC154B">
        <w:rPr>
          <w:rFonts w:hint="eastAsia"/>
        </w:rPr>
        <w:t>倫理的事項</w:t>
      </w:r>
      <w:bookmarkEnd w:id="31"/>
    </w:p>
    <w:p w14:paraId="689B6A22" w14:textId="3A7B2DF4" w:rsidR="00194598" w:rsidRPr="00BC154B" w:rsidRDefault="00977FE9" w:rsidP="00503D75">
      <w:pPr>
        <w:pStyle w:val="2"/>
      </w:pPr>
      <w:r w:rsidRPr="00BC154B">
        <w:rPr>
          <w:rFonts w:cs="Century"/>
        </w:rPr>
        <w:t>1</w:t>
      </w:r>
      <w:r w:rsidR="00695F94" w:rsidRPr="00BC154B">
        <w:rPr>
          <w:rFonts w:cs="Century" w:hint="eastAsia"/>
        </w:rPr>
        <w:t>1.</w:t>
      </w:r>
      <w:r w:rsidRPr="00BC154B">
        <w:rPr>
          <w:rFonts w:cs="Century"/>
        </w:rPr>
        <w:t>1</w:t>
      </w:r>
      <w:r w:rsidR="005C49F1">
        <w:rPr>
          <w:rFonts w:cs="Century"/>
        </w:rPr>
        <w:t xml:space="preserve"> </w:t>
      </w:r>
      <w:r w:rsidRPr="00BC154B">
        <w:rPr>
          <w:rFonts w:hint="eastAsia"/>
        </w:rPr>
        <w:t>遵守すべき諸規則</w:t>
      </w:r>
      <w:r w:rsidRPr="00BC154B">
        <w:t xml:space="preserve"> </w:t>
      </w:r>
    </w:p>
    <w:p w14:paraId="2D438580" w14:textId="77777777" w:rsidR="00194598" w:rsidRPr="00BC154B" w:rsidRDefault="003A7ECD">
      <w:pPr>
        <w:spacing w:line="360" w:lineRule="auto"/>
        <w:jc w:val="left"/>
        <w:rPr>
          <w:rFonts w:ascii="MS UI Gothic" w:eastAsia="MS UI Gothic" w:hAnsi="MS UI Gothic" w:cs="ＭＳg..."/>
          <w:color w:val="FF0000"/>
          <w:szCs w:val="21"/>
        </w:rPr>
      </w:pPr>
      <w:r>
        <w:rPr>
          <w:rFonts w:ascii="MS UI Gothic" w:eastAsia="MS UI Gothic" w:hAnsi="MS UI Gothic" w:cs="ＭＳg..." w:hint="eastAsia"/>
          <w:color w:val="FF0000"/>
          <w:szCs w:val="21"/>
        </w:rPr>
        <w:t>遵守すべき綱領、法律、規則、指針などを記載してください</w:t>
      </w:r>
      <w:r w:rsidR="00977FE9" w:rsidRPr="00BC154B">
        <w:rPr>
          <w:rFonts w:ascii="MS UI Gothic" w:eastAsia="MS UI Gothic" w:hAnsi="MS UI Gothic" w:cs="ＭＳg..." w:hint="eastAsia"/>
          <w:color w:val="FF0000"/>
          <w:szCs w:val="21"/>
        </w:rPr>
        <w:t>。</w:t>
      </w:r>
      <w:r w:rsidR="00977FE9" w:rsidRPr="00BC154B">
        <w:rPr>
          <w:rFonts w:ascii="MS UI Gothic" w:eastAsia="MS UI Gothic" w:hAnsi="MS UI Gothic" w:cs="ＭＳg..."/>
          <w:color w:val="FF0000"/>
          <w:szCs w:val="21"/>
        </w:rPr>
        <w:t xml:space="preserve"> </w:t>
      </w:r>
    </w:p>
    <w:p w14:paraId="12654F9A" w14:textId="47E82693" w:rsidR="00194598" w:rsidRPr="00BC154B" w:rsidRDefault="00183DCB">
      <w:pPr>
        <w:spacing w:line="360" w:lineRule="auto"/>
        <w:jc w:val="left"/>
        <w:rPr>
          <w:rFonts w:ascii="MS UI Gothic" w:eastAsia="MS UI Gothic" w:hAnsi="MS UI Gothic" w:cs="ＭＳg..."/>
          <w:color w:val="FF0000"/>
          <w:szCs w:val="21"/>
        </w:rPr>
      </w:pPr>
      <w:r w:rsidRPr="00BC154B">
        <w:rPr>
          <w:rFonts w:ascii="MS UI Gothic" w:eastAsia="MS UI Gothic" w:hAnsi="MS UI Gothic" w:cs="Wingdings" w:hint="eastAsia"/>
          <w:color w:val="FF0000"/>
          <w:szCs w:val="21"/>
        </w:rPr>
        <w:t>①</w:t>
      </w:r>
      <w:r w:rsidR="003E5FE4">
        <w:rPr>
          <w:rFonts w:ascii="MS UI Gothic" w:eastAsia="MS UI Gothic" w:hAnsi="MS UI Gothic" w:cs="Wingdings" w:hint="eastAsia"/>
          <w:color w:val="FF0000"/>
          <w:szCs w:val="21"/>
        </w:rPr>
        <w:t>人医学系</w:t>
      </w:r>
      <w:r w:rsidRPr="00BC154B">
        <w:rPr>
          <w:rFonts w:ascii="MS UI Gothic" w:eastAsia="MS UI Gothic" w:hAnsi="MS UI Gothic" w:cs="Wingdings" w:hint="eastAsia"/>
          <w:color w:val="FF0000"/>
          <w:szCs w:val="21"/>
        </w:rPr>
        <w:t>研究の場合</w:t>
      </w:r>
      <w:r w:rsidR="009F4ABC">
        <w:rPr>
          <w:rFonts w:ascii="MS UI Gothic" w:eastAsia="MS UI Gothic" w:hAnsi="MS UI Gothic" w:cs="Wingdings" w:hint="eastAsia"/>
          <w:color w:val="FF0000"/>
          <w:szCs w:val="21"/>
        </w:rPr>
        <w:t>、</w:t>
      </w:r>
      <w:r w:rsidR="00977FE9" w:rsidRPr="00BC154B">
        <w:rPr>
          <w:rFonts w:ascii="MS UI Gothic" w:eastAsia="MS UI Gothic" w:hAnsi="MS UI Gothic" w:cs="ＭＳg..." w:hint="eastAsia"/>
          <w:color w:val="FF0000"/>
          <w:szCs w:val="21"/>
        </w:rPr>
        <w:t>「世界医師会ヘルシンキ宣言」</w:t>
      </w:r>
      <w:r w:rsidR="00F37465" w:rsidRPr="00BC154B">
        <w:rPr>
          <w:rFonts w:ascii="MS UI Gothic" w:eastAsia="MS UI Gothic" w:hAnsi="MS UI Gothic" w:cs="ＭＳg..." w:hint="eastAsia"/>
          <w:color w:val="FF0000"/>
          <w:szCs w:val="21"/>
        </w:rPr>
        <w:t>及び</w:t>
      </w:r>
      <w:r w:rsidR="003A7ECD">
        <w:rPr>
          <w:rFonts w:ascii="MS UI Gothic" w:eastAsia="MS UI Gothic" w:hAnsi="MS UI Gothic" w:cs="ＭＳg..." w:hint="eastAsia"/>
          <w:color w:val="FF0000"/>
          <w:szCs w:val="21"/>
        </w:rPr>
        <w:t>「</w:t>
      </w:r>
      <w:r w:rsidR="003E5FE4">
        <w:rPr>
          <w:rFonts w:ascii="MS UI Gothic" w:eastAsia="MS UI Gothic" w:hAnsi="MS UI Gothic" w:cs="ＭＳg..." w:hint="eastAsia"/>
          <w:color w:val="FF0000"/>
          <w:szCs w:val="21"/>
        </w:rPr>
        <w:t>人</w:t>
      </w:r>
      <w:ins w:id="32" w:author="構木　泰信" w:date="2015-09-14T11:51:00Z">
        <w:r w:rsidR="00717A8C">
          <w:rPr>
            <w:rFonts w:ascii="MS UI Gothic" w:eastAsia="MS UI Gothic" w:hAnsi="MS UI Gothic" w:cs="ＭＳg..." w:hint="eastAsia"/>
            <w:color w:val="FF0000"/>
            <w:szCs w:val="21"/>
          </w:rPr>
          <w:t>を対象とする</w:t>
        </w:r>
      </w:ins>
      <w:r w:rsidR="003E5FE4">
        <w:rPr>
          <w:rFonts w:ascii="MS UI Gothic" w:eastAsia="MS UI Gothic" w:hAnsi="MS UI Gothic" w:cs="ＭＳg..." w:hint="eastAsia"/>
          <w:color w:val="FF0000"/>
          <w:szCs w:val="21"/>
        </w:rPr>
        <w:t>医学系</w:t>
      </w:r>
      <w:r w:rsidR="003A7ECD">
        <w:rPr>
          <w:rFonts w:ascii="MS UI Gothic" w:eastAsia="MS UI Gothic" w:hAnsi="MS UI Gothic" w:cs="ＭＳg..." w:hint="eastAsia"/>
          <w:color w:val="FF0000"/>
          <w:szCs w:val="21"/>
        </w:rPr>
        <w:t>研究に関する倫理指針」は必ず含めてください</w:t>
      </w:r>
      <w:r w:rsidR="00977FE9" w:rsidRPr="00BC154B">
        <w:rPr>
          <w:rFonts w:ascii="MS UI Gothic" w:eastAsia="MS UI Gothic" w:hAnsi="MS UI Gothic" w:cs="ＭＳg..." w:hint="eastAsia"/>
          <w:color w:val="FF0000"/>
          <w:szCs w:val="21"/>
        </w:rPr>
        <w:t>。</w:t>
      </w:r>
      <w:r w:rsidR="00977FE9" w:rsidRPr="00BC154B">
        <w:rPr>
          <w:rFonts w:ascii="MS UI Gothic" w:eastAsia="MS UI Gothic" w:hAnsi="MS UI Gothic" w:cs="ＭＳg..."/>
          <w:color w:val="FF0000"/>
          <w:szCs w:val="21"/>
        </w:rPr>
        <w:t xml:space="preserve"> </w:t>
      </w:r>
    </w:p>
    <w:p w14:paraId="53AB8117" w14:textId="7F7A360E" w:rsidR="00194598" w:rsidRPr="00982CA6" w:rsidRDefault="00977FE9">
      <w:pPr>
        <w:autoSpaceDE w:val="0"/>
        <w:autoSpaceDN w:val="0"/>
        <w:adjustRightInd w:val="0"/>
        <w:spacing w:line="360" w:lineRule="auto"/>
        <w:jc w:val="left"/>
        <w:rPr>
          <w:rFonts w:ascii="MS UI Gothic" w:eastAsia="MS UI Gothic" w:hAnsi="MS UI Gothic"/>
          <w:color w:val="0000FF"/>
          <w:szCs w:val="21"/>
        </w:rPr>
      </w:pPr>
      <w:r w:rsidRPr="00982CA6">
        <w:rPr>
          <w:rFonts w:ascii="MS UI Gothic" w:eastAsia="MS UI Gothic" w:hAnsi="MS UI Gothic" w:hint="eastAsia"/>
          <w:color w:val="0000FF"/>
          <w:szCs w:val="21"/>
        </w:rPr>
        <w:t>（例）</w:t>
      </w:r>
      <w:r w:rsidR="00614E05" w:rsidRPr="00982CA6">
        <w:rPr>
          <w:rFonts w:ascii="MS UI Gothic" w:eastAsia="MS UI Gothic" w:hAnsi="MS UI Gothic" w:cs="ＭＳ Ｐゴシック" w:hint="eastAsia"/>
          <w:color w:val="0000FF"/>
          <w:kern w:val="0"/>
          <w:szCs w:val="21"/>
        </w:rPr>
        <w:t>本研究</w:t>
      </w:r>
      <w:r w:rsidRPr="00982CA6">
        <w:rPr>
          <w:rFonts w:ascii="MS UI Gothic" w:eastAsia="MS UI Gothic" w:hAnsi="MS UI Gothic" w:cs="ＭＳ Ｐゴシック" w:hint="eastAsia"/>
          <w:color w:val="0000FF"/>
          <w:kern w:val="0"/>
          <w:szCs w:val="21"/>
        </w:rPr>
        <w:t>に関係するすべての研究者は</w:t>
      </w:r>
      <w:r w:rsidR="00CA194E">
        <w:rPr>
          <w:rFonts w:ascii="MS UI Gothic" w:eastAsia="MS UI Gothic" w:hAnsi="MS UI Gothic" w:cs="ＭＳ Ｐゴシック" w:hint="eastAsia"/>
          <w:color w:val="0000FF"/>
          <w:kern w:val="0"/>
          <w:szCs w:val="21"/>
        </w:rPr>
        <w:t>、</w:t>
      </w:r>
      <w:r w:rsidR="0002147E">
        <w:rPr>
          <w:rFonts w:ascii="MS UI Gothic" w:eastAsia="MS UI Gothic" w:hAnsi="MS UI Gothic" w:cs="ＭＳ Ｐゴシック" w:hint="eastAsia"/>
          <w:color w:val="0000FF"/>
          <w:kern w:val="0"/>
          <w:szCs w:val="21"/>
        </w:rPr>
        <w:t>「</w:t>
      </w:r>
      <w:r w:rsidRPr="00982CA6">
        <w:rPr>
          <w:rFonts w:ascii="MS UI Gothic" w:eastAsia="MS UI Gothic" w:hAnsi="MS UI Gothic" w:cs="ＭＳ Ｐゴシック" w:hint="eastAsia"/>
          <w:color w:val="0000FF"/>
          <w:kern w:val="0"/>
          <w:szCs w:val="21"/>
        </w:rPr>
        <w:t>ヘルシンキ宣言</w:t>
      </w:r>
      <w:r w:rsidR="0002147E">
        <w:rPr>
          <w:rFonts w:ascii="MS UI Gothic" w:eastAsia="MS UI Gothic" w:hAnsi="MS UI Gothic" w:cs="ＭＳ Ｐゴシック" w:hint="eastAsia"/>
          <w:color w:val="0000FF"/>
          <w:kern w:val="0"/>
          <w:szCs w:val="21"/>
        </w:rPr>
        <w:t>」</w:t>
      </w:r>
      <w:r w:rsidRPr="00982CA6">
        <w:rPr>
          <w:rFonts w:ascii="MS UI Gothic" w:eastAsia="MS UI Gothic" w:hAnsi="MS UI Gothic" w:cs="ＭＳ Ｐゴシック" w:hint="eastAsia"/>
          <w:color w:val="0000FF"/>
          <w:kern w:val="0"/>
          <w:szCs w:val="21"/>
        </w:rPr>
        <w:t>（</w:t>
      </w:r>
      <w:r w:rsidR="003E5FE4" w:rsidRPr="00982CA6">
        <w:rPr>
          <w:rFonts w:ascii="MS UI Gothic" w:eastAsia="MS UI Gothic" w:hAnsi="MS UI Gothic" w:cs="ＭＳ Ｐゴシック" w:hint="eastAsia"/>
          <w:color w:val="0000FF"/>
          <w:kern w:val="0"/>
          <w:szCs w:val="21"/>
        </w:rPr>
        <w:t>最新版</w:t>
      </w:r>
      <w:r w:rsidRPr="00982CA6">
        <w:rPr>
          <w:rFonts w:ascii="MS UI Gothic" w:eastAsia="MS UI Gothic" w:hAnsi="MS UI Gothic" w:cs="ＭＳ Ｐゴシック"/>
          <w:color w:val="0000FF"/>
          <w:kern w:val="0"/>
          <w:szCs w:val="21"/>
        </w:rPr>
        <w:t>）</w:t>
      </w:r>
      <w:r w:rsidR="00F37465" w:rsidRPr="00982CA6">
        <w:rPr>
          <w:rFonts w:ascii="MS UI Gothic" w:eastAsia="MS UI Gothic" w:hAnsi="MS UI Gothic" w:cs="ＭＳ Ｐゴシック"/>
          <w:color w:val="0000FF"/>
          <w:kern w:val="0"/>
          <w:szCs w:val="21"/>
        </w:rPr>
        <w:t>及び</w:t>
      </w:r>
      <w:r w:rsidRPr="00982CA6">
        <w:rPr>
          <w:rFonts w:ascii="MS UI Gothic" w:eastAsia="MS UI Gothic" w:hAnsi="MS UI Gothic" w:cs="ＭＳ Ｐゴシック"/>
          <w:color w:val="0000FF"/>
          <w:kern w:val="0"/>
          <w:szCs w:val="21"/>
        </w:rPr>
        <w:t>「</w:t>
      </w:r>
      <w:r w:rsidR="003E5FE4" w:rsidRPr="006C3A39">
        <w:rPr>
          <w:rFonts w:ascii="MS UI Gothic" w:eastAsia="MS UI Gothic" w:hAnsi="MS UI Gothic" w:cs="ＭＳg..." w:hint="eastAsia"/>
          <w:color w:val="0000FF"/>
          <w:szCs w:val="21"/>
        </w:rPr>
        <w:t>人</w:t>
      </w:r>
      <w:r w:rsidR="0002147E">
        <w:rPr>
          <w:rFonts w:ascii="MS UI Gothic" w:eastAsia="MS UI Gothic" w:hAnsi="MS UI Gothic" w:cs="ＭＳg..." w:hint="eastAsia"/>
          <w:color w:val="0000FF"/>
          <w:szCs w:val="21"/>
        </w:rPr>
        <w:t>を対象とする</w:t>
      </w:r>
      <w:r w:rsidR="003E5FE4" w:rsidRPr="006C3A39">
        <w:rPr>
          <w:rFonts w:ascii="MS UI Gothic" w:eastAsia="MS UI Gothic" w:hAnsi="MS UI Gothic" w:cs="ＭＳg..." w:hint="eastAsia"/>
          <w:color w:val="0000FF"/>
          <w:szCs w:val="21"/>
        </w:rPr>
        <w:t>医学系研究に関する倫理指針</w:t>
      </w:r>
      <w:r w:rsidRPr="00982CA6">
        <w:rPr>
          <w:rFonts w:ascii="MS UI Gothic" w:eastAsia="MS UI Gothic" w:hAnsi="MS UI Gothic" w:cs="ＭＳ Ｐゴシック"/>
          <w:color w:val="0000FF"/>
          <w:kern w:val="0"/>
          <w:szCs w:val="21"/>
        </w:rPr>
        <w:t>」（</w:t>
      </w:r>
      <w:r w:rsidR="003E5FE4" w:rsidRPr="00982CA6">
        <w:rPr>
          <w:rFonts w:ascii="MS UI Gothic" w:eastAsia="MS UI Gothic" w:hAnsi="MS UI Gothic"/>
          <w:color w:val="0000FF"/>
          <w:szCs w:val="21"/>
        </w:rPr>
        <w:t>2014</w:t>
      </w:r>
      <w:r w:rsidRPr="00982CA6">
        <w:rPr>
          <w:rFonts w:ascii="MS UI Gothic" w:eastAsia="MS UI Gothic" w:hAnsi="MS UI Gothic"/>
          <w:color w:val="0000FF"/>
          <w:szCs w:val="21"/>
        </w:rPr>
        <w:t>年</w:t>
      </w:r>
      <w:r w:rsidR="003E5FE4" w:rsidRPr="00982CA6">
        <w:rPr>
          <w:rFonts w:ascii="MS UI Gothic" w:eastAsia="MS UI Gothic" w:hAnsi="MS UI Gothic"/>
          <w:color w:val="0000FF"/>
          <w:szCs w:val="21"/>
        </w:rPr>
        <w:t>12</w:t>
      </w:r>
      <w:r w:rsidRPr="00982CA6">
        <w:rPr>
          <w:rFonts w:ascii="MS UI Gothic" w:eastAsia="MS UI Gothic" w:hAnsi="MS UI Gothic"/>
          <w:color w:val="0000FF"/>
          <w:szCs w:val="21"/>
        </w:rPr>
        <w:t>月</w:t>
      </w:r>
      <w:r w:rsidR="003E5FE4" w:rsidRPr="00982CA6">
        <w:rPr>
          <w:rFonts w:ascii="MS UI Gothic" w:eastAsia="MS UI Gothic" w:hAnsi="MS UI Gothic"/>
          <w:color w:val="0000FF"/>
          <w:szCs w:val="21"/>
        </w:rPr>
        <w:t>22</w:t>
      </w:r>
      <w:r w:rsidRPr="00982CA6">
        <w:rPr>
          <w:rFonts w:ascii="MS UI Gothic" w:eastAsia="MS UI Gothic" w:hAnsi="MS UI Gothic"/>
          <w:color w:val="0000FF"/>
          <w:szCs w:val="21"/>
        </w:rPr>
        <w:t>日</w:t>
      </w:r>
      <w:r w:rsidR="00614E05" w:rsidRPr="00982CA6">
        <w:rPr>
          <w:rFonts w:ascii="MS UI Gothic" w:eastAsia="MS UI Gothic" w:hAnsi="MS UI Gothic" w:cs="ＭＳ Ｐゴシック" w:hint="eastAsia"/>
          <w:color w:val="0000FF"/>
          <w:kern w:val="0"/>
          <w:szCs w:val="21"/>
        </w:rPr>
        <w:t>）に従って本研究</w:t>
      </w:r>
      <w:r w:rsidRPr="00982CA6">
        <w:rPr>
          <w:rFonts w:ascii="MS UI Gothic" w:eastAsia="MS UI Gothic" w:hAnsi="MS UI Gothic" w:cs="ＭＳ Ｐゴシック" w:hint="eastAsia"/>
          <w:color w:val="0000FF"/>
          <w:kern w:val="0"/>
          <w:szCs w:val="21"/>
        </w:rPr>
        <w:t>を実施する。</w:t>
      </w:r>
    </w:p>
    <w:p w14:paraId="75842765" w14:textId="3383CFF1" w:rsidR="00194598" w:rsidRPr="00BC154B" w:rsidRDefault="0002147E" w:rsidP="00B40FED">
      <w:pPr>
        <w:spacing w:line="360" w:lineRule="auto"/>
        <w:ind w:firstLineChars="100" w:firstLine="210"/>
        <w:jc w:val="left"/>
        <w:rPr>
          <w:rFonts w:ascii="MS UI Gothic" w:eastAsia="MS UI Gothic" w:hAnsi="MS UI Gothic" w:cs="ＭＳg..."/>
          <w:color w:val="FF0000"/>
          <w:szCs w:val="21"/>
        </w:rPr>
      </w:pPr>
      <w:r w:rsidRPr="00BC154B">
        <w:rPr>
          <w:rFonts w:ascii="MS UI Gothic" w:eastAsia="MS UI Gothic" w:hAnsi="MS UI Gothic" w:hint="eastAsia"/>
          <w:color w:val="FF0000"/>
          <w:szCs w:val="21"/>
        </w:rPr>
        <w:t>URL：</w:t>
      </w:r>
      <w:r w:rsidRPr="00B40FED">
        <w:rPr>
          <w:rFonts w:ascii="MS UI Gothic" w:eastAsia="MS UI Gothic" w:hAnsi="MS UI Gothic" w:cs="ＭＳg..."/>
          <w:color w:val="0000CC"/>
          <w:szCs w:val="21"/>
        </w:rPr>
        <w:t>http://www.jmacct.med.or.jp/plan/guideline.html</w:t>
      </w:r>
    </w:p>
    <w:p w14:paraId="69E837F0" w14:textId="77777777" w:rsidR="00194598" w:rsidRPr="00BC154B" w:rsidRDefault="00183DCB">
      <w:pPr>
        <w:spacing w:line="360" w:lineRule="auto"/>
        <w:jc w:val="left"/>
        <w:rPr>
          <w:rFonts w:ascii="MS UI Gothic" w:eastAsia="MS UI Gothic" w:hAnsi="MS UI Gothic" w:cs="ＭＳg..."/>
          <w:color w:val="FF0000"/>
          <w:szCs w:val="21"/>
        </w:rPr>
      </w:pPr>
      <w:r w:rsidRPr="00BC154B">
        <w:rPr>
          <w:rFonts w:ascii="MS UI Gothic" w:eastAsia="MS UI Gothic" w:hAnsi="MS UI Gothic" w:cs="ＭＳg..." w:hint="eastAsia"/>
          <w:color w:val="FF0000"/>
          <w:szCs w:val="21"/>
        </w:rPr>
        <w:t>②</w:t>
      </w:r>
      <w:r w:rsidR="00977FE9" w:rsidRPr="00BC154B">
        <w:rPr>
          <w:rFonts w:ascii="MS UI Gothic" w:eastAsia="MS UI Gothic" w:hAnsi="MS UI Gothic" w:cs="ＭＳg..." w:hint="eastAsia"/>
          <w:color w:val="FF0000"/>
          <w:szCs w:val="21"/>
        </w:rPr>
        <w:t>「ヒトゲノム・遺伝子解析研究に関する倫理指針」</w:t>
      </w:r>
    </w:p>
    <w:p w14:paraId="0CB6E1E9" w14:textId="2406B60A" w:rsidR="007C10C3" w:rsidRPr="00BC154B" w:rsidRDefault="007C10C3" w:rsidP="00B40FED">
      <w:pPr>
        <w:spacing w:line="360" w:lineRule="auto"/>
        <w:ind w:left="735" w:hangingChars="350" w:hanging="735"/>
        <w:jc w:val="left"/>
        <w:rPr>
          <w:rFonts w:ascii="MS UI Gothic" w:eastAsia="MS UI Gothic" w:hAnsi="MS UI Gothic" w:cs="ＭＳg..."/>
          <w:color w:val="FF0000"/>
          <w:szCs w:val="21"/>
        </w:rPr>
      </w:pPr>
      <w:r w:rsidRPr="00BC154B">
        <w:rPr>
          <w:rFonts w:ascii="MS UI Gothic" w:eastAsia="MS UI Gothic" w:hAnsi="MS UI Gothic" w:hint="eastAsia"/>
          <w:color w:val="FF0000"/>
          <w:szCs w:val="21"/>
        </w:rPr>
        <w:t xml:space="preserve">　　URL：</w:t>
      </w:r>
      <w:r w:rsidR="00F923D4">
        <w:fldChar w:fldCharType="begin"/>
      </w:r>
      <w:r w:rsidR="00F923D4">
        <w:instrText xml:space="preserve"> HYPERLINK "http://www.mhlw.go.jp/stf/seisakunitsuite/bunya/hokabunya/kenkyujigyou/i-kenkyu/index.html" \l "HID1_mid2 " </w:instrText>
      </w:r>
      <w:r w:rsidR="00F923D4">
        <w:fldChar w:fldCharType="separate"/>
      </w:r>
      <w:r w:rsidR="00A43424" w:rsidRPr="00A43424">
        <w:rPr>
          <w:rStyle w:val="ac"/>
          <w:rFonts w:ascii="MS UI Gothic" w:eastAsia="MS UI Gothic" w:hAnsi="MS UI Gothic"/>
          <w:szCs w:val="21"/>
        </w:rPr>
        <w:t>http://www.mhlw.go.jp/stf/seisakunitsuite/bunya/hokabunya/kenkyujigyou/i-kenkyu/index.html#HID1_mid2</w:t>
      </w:r>
      <w:r w:rsidR="00A43424" w:rsidRPr="00A43424" w:rsidDel="003E5FE4">
        <w:rPr>
          <w:rStyle w:val="ac"/>
          <w:rFonts w:ascii="MS UI Gothic" w:eastAsia="MS UI Gothic" w:hAnsi="MS UI Gothic"/>
          <w:szCs w:val="21"/>
        </w:rPr>
        <w:t xml:space="preserve"> </w:t>
      </w:r>
      <w:r w:rsidR="00F923D4">
        <w:rPr>
          <w:rStyle w:val="ac"/>
          <w:rFonts w:ascii="MS UI Gothic" w:eastAsia="MS UI Gothic" w:hAnsi="MS UI Gothic"/>
          <w:szCs w:val="21"/>
        </w:rPr>
        <w:fldChar w:fldCharType="end"/>
      </w:r>
    </w:p>
    <w:p w14:paraId="5F055473" w14:textId="77777777" w:rsidR="007C10C3" w:rsidRPr="00BC154B" w:rsidRDefault="003A7ECD">
      <w:pPr>
        <w:spacing w:line="360" w:lineRule="auto"/>
        <w:jc w:val="left"/>
        <w:rPr>
          <w:rFonts w:ascii="MS UI Gothic" w:eastAsia="MS UI Gothic" w:hAnsi="MS UI Gothic" w:cs="ＭＳg..."/>
          <w:color w:val="FF0000"/>
          <w:szCs w:val="21"/>
        </w:rPr>
      </w:pPr>
      <w:r>
        <w:rPr>
          <w:rFonts w:ascii="MS UI Gothic" w:eastAsia="MS UI Gothic" w:hAnsi="MS UI Gothic" w:cs="ＭＳg..." w:hint="eastAsia"/>
          <w:color w:val="FF0000"/>
          <w:szCs w:val="21"/>
        </w:rPr>
        <w:t>③</w:t>
      </w:r>
      <w:r w:rsidR="00977FE9" w:rsidRPr="00BC154B">
        <w:rPr>
          <w:rFonts w:ascii="MS UI Gothic" w:eastAsia="MS UI Gothic" w:hAnsi="MS UI Gothic" w:cs="ＭＳg..." w:hint="eastAsia"/>
          <w:color w:val="FF0000"/>
          <w:szCs w:val="21"/>
        </w:rPr>
        <w:t>「遺伝子治療臨床研究に関する指針」</w:t>
      </w:r>
    </w:p>
    <w:p w14:paraId="6A85B171" w14:textId="60DE6CC6" w:rsidR="007C10C3" w:rsidRPr="00BC154B" w:rsidRDefault="007C10C3" w:rsidP="00B40FED">
      <w:pPr>
        <w:spacing w:line="360" w:lineRule="auto"/>
        <w:ind w:left="735" w:hangingChars="350" w:hanging="735"/>
        <w:jc w:val="left"/>
        <w:rPr>
          <w:rFonts w:ascii="MS UI Gothic" w:eastAsia="MS UI Gothic" w:hAnsi="MS UI Gothic" w:cs="ＭＳg..."/>
          <w:color w:val="FF0000"/>
          <w:szCs w:val="21"/>
        </w:rPr>
      </w:pPr>
      <w:r w:rsidRPr="00BC154B">
        <w:rPr>
          <w:rFonts w:ascii="MS UI Gothic" w:eastAsia="MS UI Gothic" w:hAnsi="MS UI Gothic" w:hint="eastAsia"/>
          <w:color w:val="FF0000"/>
          <w:szCs w:val="21"/>
        </w:rPr>
        <w:t xml:space="preserve">　　URL：</w:t>
      </w:r>
      <w:r w:rsidR="00F923D4">
        <w:fldChar w:fldCharType="begin"/>
      </w:r>
      <w:r w:rsidR="00F923D4">
        <w:instrText xml:space="preserve"> HYPERLINK "http://www.mhlw.go.jp/stf/seisakunitsuite/bunya/hokabunya/kenkyujigyou/i-kenkyu/index.html" \l "HID1_mid3" </w:instrText>
      </w:r>
      <w:r w:rsidR="00F923D4">
        <w:fldChar w:fldCharType="separate"/>
      </w:r>
      <w:r w:rsidR="00A43424" w:rsidRPr="00A43424">
        <w:rPr>
          <w:rStyle w:val="ac"/>
          <w:rFonts w:ascii="MS UI Gothic" w:eastAsia="MS UI Gothic" w:hAnsi="MS UI Gothic"/>
          <w:szCs w:val="21"/>
        </w:rPr>
        <w:t>http://www.mhlw.go.jp/stf/seisakunitsuite/bunya/hokabunya/kenkyujigyou/i-kenkyu/index.html#HID1_mid3</w:t>
      </w:r>
      <w:r w:rsidR="00F923D4">
        <w:rPr>
          <w:rStyle w:val="ac"/>
          <w:rFonts w:ascii="MS UI Gothic" w:eastAsia="MS UI Gothic" w:hAnsi="MS UI Gothic"/>
          <w:szCs w:val="21"/>
        </w:rPr>
        <w:fldChar w:fldCharType="end"/>
      </w:r>
      <w:r w:rsidR="003E5FE4" w:rsidRPr="003E5FE4" w:rsidDel="003E5FE4">
        <w:rPr>
          <w:rFonts w:ascii="MS UI Gothic" w:eastAsia="MS UI Gothic" w:hAnsi="MS UI Gothic"/>
          <w:color w:val="FF0000"/>
          <w:szCs w:val="21"/>
        </w:rPr>
        <w:t xml:space="preserve"> </w:t>
      </w:r>
    </w:p>
    <w:p w14:paraId="68D24C2A" w14:textId="2D81E97F" w:rsidR="00FC277A" w:rsidRDefault="00977FE9">
      <w:pPr>
        <w:spacing w:line="360" w:lineRule="auto"/>
        <w:jc w:val="left"/>
        <w:rPr>
          <w:rFonts w:ascii="MS UI Gothic" w:eastAsia="MS UI Gothic" w:hAnsi="MS UI Gothic" w:cs="ＭＳg..."/>
          <w:color w:val="FF0000"/>
          <w:szCs w:val="21"/>
        </w:rPr>
      </w:pPr>
      <w:r w:rsidRPr="00BC154B">
        <w:rPr>
          <w:rFonts w:ascii="MS UI Gothic" w:eastAsia="MS UI Gothic" w:hAnsi="MS UI Gothic" w:cs="ＭＳg..." w:hint="eastAsia"/>
          <w:color w:val="FF0000"/>
          <w:szCs w:val="21"/>
        </w:rPr>
        <w:t>「医薬品の臨床試験の実施の基準（</w:t>
      </w:r>
      <w:r w:rsidRPr="00BC154B">
        <w:rPr>
          <w:rFonts w:ascii="MS UI Gothic" w:eastAsia="MS UI Gothic" w:hAnsi="MS UI Gothic" w:cs="Century"/>
          <w:color w:val="FF0000"/>
          <w:szCs w:val="21"/>
        </w:rPr>
        <w:t>GCP</w:t>
      </w:r>
      <w:r w:rsidRPr="00BC154B">
        <w:rPr>
          <w:rFonts w:ascii="MS UI Gothic" w:eastAsia="MS UI Gothic" w:hAnsi="MS UI Gothic" w:cs="ＭＳg..." w:hint="eastAsia"/>
          <w:color w:val="FF0000"/>
          <w:szCs w:val="21"/>
        </w:rPr>
        <w:t>）」などの適用をうける臨床</w:t>
      </w:r>
      <w:r w:rsidR="00586B2F">
        <w:rPr>
          <w:rFonts w:ascii="MS UI Gothic" w:eastAsia="MS UI Gothic" w:hAnsi="MS UI Gothic" w:cs="ＭＳg..." w:hint="eastAsia"/>
          <w:color w:val="FF0000"/>
          <w:szCs w:val="21"/>
        </w:rPr>
        <w:t>研究</w:t>
      </w:r>
      <w:r w:rsidRPr="00BC154B">
        <w:rPr>
          <w:rFonts w:ascii="MS UI Gothic" w:eastAsia="MS UI Gothic" w:hAnsi="MS UI Gothic" w:cs="ＭＳg..." w:hint="eastAsia"/>
          <w:color w:val="FF0000"/>
          <w:szCs w:val="21"/>
        </w:rPr>
        <w:t>の場合は、それらの指針または基準を含め</w:t>
      </w:r>
      <w:r w:rsidR="0002147E">
        <w:rPr>
          <w:rFonts w:ascii="MS UI Gothic" w:eastAsia="MS UI Gothic" w:hAnsi="MS UI Gothic" w:cs="ＭＳg..." w:hint="eastAsia"/>
          <w:color w:val="FF0000"/>
          <w:szCs w:val="21"/>
        </w:rPr>
        <w:t>てください</w:t>
      </w:r>
      <w:r w:rsidRPr="00BC154B">
        <w:rPr>
          <w:rFonts w:ascii="MS UI Gothic" w:eastAsia="MS UI Gothic" w:hAnsi="MS UI Gothic" w:cs="ＭＳg..." w:hint="eastAsia"/>
          <w:color w:val="FF0000"/>
          <w:szCs w:val="21"/>
        </w:rPr>
        <w:t>。</w:t>
      </w:r>
    </w:p>
    <w:p w14:paraId="62CB423E" w14:textId="33CF2268" w:rsidR="0002147E" w:rsidRPr="00BC154B" w:rsidRDefault="0002147E" w:rsidP="00B40FED">
      <w:pPr>
        <w:spacing w:line="360" w:lineRule="auto"/>
        <w:ind w:firstLineChars="100" w:firstLine="210"/>
        <w:jc w:val="left"/>
        <w:rPr>
          <w:rFonts w:ascii="MS UI Gothic" w:eastAsia="MS UI Gothic" w:hAnsi="MS UI Gothic" w:cs="ＭＳg..."/>
          <w:color w:val="FF0000"/>
          <w:szCs w:val="21"/>
        </w:rPr>
      </w:pPr>
      <w:r w:rsidRPr="00BC154B">
        <w:rPr>
          <w:rFonts w:ascii="MS UI Gothic" w:eastAsia="MS UI Gothic" w:hAnsi="MS UI Gothic" w:hint="eastAsia"/>
          <w:color w:val="FF0000"/>
          <w:szCs w:val="21"/>
        </w:rPr>
        <w:t>URL：</w:t>
      </w:r>
      <w:r w:rsidRPr="00B40FED">
        <w:rPr>
          <w:rFonts w:ascii="MS UI Gothic" w:eastAsia="MS UI Gothic" w:hAnsi="MS UI Gothic" w:cs="ＭＳg..."/>
          <w:color w:val="0000CC"/>
          <w:szCs w:val="21"/>
        </w:rPr>
        <w:t>http://www.jmacct.med.or.jp/plan/gcp.html</w:t>
      </w:r>
    </w:p>
    <w:p w14:paraId="66C0D207" w14:textId="77777777" w:rsidR="00194598" w:rsidRPr="00BC154B" w:rsidRDefault="00194598">
      <w:pPr>
        <w:spacing w:line="360" w:lineRule="auto"/>
        <w:jc w:val="left"/>
        <w:rPr>
          <w:rFonts w:ascii="MS UI Gothic" w:eastAsia="MS UI Gothic" w:hAnsi="MS UI Gothic" w:cs="ＭＳg..."/>
          <w:color w:val="000000"/>
          <w:szCs w:val="21"/>
        </w:rPr>
      </w:pPr>
    </w:p>
    <w:p w14:paraId="0E465088" w14:textId="125FD316" w:rsidR="00F84E88" w:rsidRDefault="00977FE9" w:rsidP="00503D75">
      <w:pPr>
        <w:pStyle w:val="2"/>
      </w:pPr>
      <w:bookmarkStart w:id="33" w:name="_Toc225824353"/>
      <w:r w:rsidRPr="00BC154B">
        <w:t>1</w:t>
      </w:r>
      <w:r w:rsidR="005D527D" w:rsidRPr="00BC154B">
        <w:rPr>
          <w:rFonts w:hint="eastAsia"/>
        </w:rPr>
        <w:t>1.</w:t>
      </w:r>
      <w:r w:rsidRPr="00BC154B">
        <w:t>2</w:t>
      </w:r>
      <w:r w:rsidR="00F84E88" w:rsidRPr="00F84E88">
        <w:rPr>
          <w:rFonts w:hint="eastAsia"/>
        </w:rPr>
        <w:t xml:space="preserve"> 研究実施計画書等の承認・変更、改訂</w:t>
      </w:r>
    </w:p>
    <w:p w14:paraId="3A8C19CB" w14:textId="291FBCCF" w:rsidR="00194598" w:rsidRPr="00B7197B" w:rsidRDefault="00F84E88">
      <w:pPr>
        <w:pStyle w:val="Default"/>
        <w:rPr>
          <w:rFonts w:ascii="MS UI Gothic" w:hAnsi="MS UI Gothic"/>
          <w:color w:val="auto"/>
          <w:szCs w:val="21"/>
        </w:rPr>
      </w:pPr>
      <w:r w:rsidRPr="00B7197B">
        <w:rPr>
          <w:rFonts w:ascii="MS UI Gothic" w:hAnsi="MS UI Gothic" w:hint="eastAsia"/>
          <w:color w:val="auto"/>
          <w:szCs w:val="21"/>
        </w:rPr>
        <w:t>研究責任者は、</w:t>
      </w:r>
      <w:r w:rsidR="0058233A">
        <w:rPr>
          <w:rFonts w:ascii="MS UI Gothic" w:hAnsi="MS UI Gothic"/>
          <w:color w:val="auto"/>
          <w:szCs w:val="21"/>
        </w:rPr>
        <w:t>あらかじめ</w:t>
      </w:r>
      <w:r w:rsidRPr="00B7197B">
        <w:rPr>
          <w:rFonts w:ascii="MS UI Gothic" w:hAnsi="MS UI Gothic" w:hint="eastAsia"/>
          <w:color w:val="auto"/>
          <w:szCs w:val="21"/>
        </w:rPr>
        <w:t>研究計画書等を</w:t>
      </w:r>
      <w:r w:rsidR="001C5BAD">
        <w:rPr>
          <w:rFonts w:ascii="MS UI Gothic" w:hAnsi="MS UI Gothic" w:hint="eastAsia"/>
          <w:color w:val="auto"/>
          <w:szCs w:val="21"/>
        </w:rPr>
        <w:t>病院長</w:t>
      </w:r>
      <w:r w:rsidRPr="00B7197B">
        <w:rPr>
          <w:rFonts w:ascii="MS UI Gothic" w:hAnsi="MS UI Gothic" w:hint="eastAsia"/>
          <w:color w:val="auto"/>
          <w:szCs w:val="21"/>
        </w:rPr>
        <w:t>へ提出し、研究の実施に関して</w:t>
      </w:r>
      <w:r w:rsidR="0058233A">
        <w:rPr>
          <w:rFonts w:ascii="MS UI Gothic" w:hAnsi="MS UI Gothic" w:hint="eastAsia"/>
          <w:color w:val="auto"/>
          <w:szCs w:val="21"/>
        </w:rPr>
        <w:t>倫理審査委員会</w:t>
      </w:r>
      <w:r w:rsidRPr="00B7197B">
        <w:rPr>
          <w:rFonts w:ascii="MS UI Gothic" w:hAnsi="MS UI Gothic" w:hint="eastAsia"/>
          <w:color w:val="auto"/>
          <w:szCs w:val="21"/>
        </w:rPr>
        <w:t>の承認及び</w:t>
      </w:r>
      <w:r w:rsidR="001C5BAD">
        <w:rPr>
          <w:rFonts w:ascii="MS UI Gothic" w:hAnsi="MS UI Gothic" w:hint="eastAsia"/>
          <w:color w:val="auto"/>
          <w:szCs w:val="21"/>
        </w:rPr>
        <w:t>病院長</w:t>
      </w:r>
      <w:r w:rsidRPr="00B7197B">
        <w:rPr>
          <w:rFonts w:ascii="MS UI Gothic" w:hAnsi="MS UI Gothic" w:hint="eastAsia"/>
          <w:color w:val="auto"/>
          <w:szCs w:val="21"/>
        </w:rPr>
        <w:t>の許可を得る。また、研究実施計画書等の変更又は改訂を行う場合は、速やかに定められた作業手順にしたがって</w:t>
      </w:r>
      <w:r w:rsidR="001C5BAD">
        <w:rPr>
          <w:rFonts w:ascii="MS UI Gothic" w:hAnsi="MS UI Gothic" w:hint="eastAsia"/>
          <w:color w:val="auto"/>
          <w:szCs w:val="21"/>
        </w:rPr>
        <w:t>病院長</w:t>
      </w:r>
      <w:r w:rsidRPr="00B7197B">
        <w:rPr>
          <w:rFonts w:ascii="MS UI Gothic" w:hAnsi="MS UI Gothic" w:hint="eastAsia"/>
          <w:color w:val="auto"/>
          <w:szCs w:val="21"/>
        </w:rPr>
        <w:t>に改訂版を提出し、</w:t>
      </w:r>
      <w:r w:rsidR="0058233A">
        <w:rPr>
          <w:rFonts w:ascii="MS UI Gothic" w:hAnsi="MS UI Gothic" w:hint="eastAsia"/>
          <w:color w:val="auto"/>
          <w:szCs w:val="21"/>
        </w:rPr>
        <w:t>倫理審査委員会</w:t>
      </w:r>
      <w:r w:rsidRPr="00B7197B">
        <w:rPr>
          <w:rFonts w:ascii="MS UI Gothic" w:hAnsi="MS UI Gothic" w:hint="eastAsia"/>
          <w:color w:val="auto"/>
          <w:szCs w:val="21"/>
        </w:rPr>
        <w:t>の承認</w:t>
      </w:r>
      <w:r w:rsidR="0058233A">
        <w:rPr>
          <w:rFonts w:ascii="MS UI Gothic" w:hAnsi="MS UI Gothic"/>
          <w:color w:val="auto"/>
          <w:szCs w:val="21"/>
        </w:rPr>
        <w:t>および</w:t>
      </w:r>
      <w:r w:rsidR="0058233A">
        <w:rPr>
          <w:rFonts w:ascii="MS UI Gothic" w:hAnsi="MS UI Gothic" w:hint="eastAsia"/>
          <w:color w:val="auto"/>
          <w:szCs w:val="21"/>
        </w:rPr>
        <w:t>病院長</w:t>
      </w:r>
      <w:r w:rsidRPr="00B7197B">
        <w:rPr>
          <w:rFonts w:ascii="MS UI Gothic" w:hAnsi="MS UI Gothic" w:hint="eastAsia"/>
          <w:color w:val="auto"/>
          <w:szCs w:val="21"/>
        </w:rPr>
        <w:t>の許可を得る。</w:t>
      </w:r>
      <w:bookmarkEnd w:id="33"/>
    </w:p>
    <w:p w14:paraId="0DE22602" w14:textId="77777777" w:rsidR="00194598" w:rsidRPr="00E4662E" w:rsidRDefault="00194598">
      <w:pPr>
        <w:spacing w:line="360" w:lineRule="auto"/>
        <w:jc w:val="left"/>
        <w:rPr>
          <w:rFonts w:ascii="MS UI Gothic" w:eastAsia="MS UI Gothic" w:hAnsi="MS UI Gothic" w:cs="ＭＳg..."/>
          <w:color w:val="000000"/>
          <w:szCs w:val="21"/>
        </w:rPr>
      </w:pPr>
    </w:p>
    <w:p w14:paraId="37D8D698" w14:textId="477555AA" w:rsidR="00194598" w:rsidRPr="00BC154B" w:rsidRDefault="00977FE9" w:rsidP="00503D75">
      <w:pPr>
        <w:pStyle w:val="2"/>
      </w:pPr>
      <w:r w:rsidRPr="00BC154B">
        <w:t>1</w:t>
      </w:r>
      <w:r w:rsidR="005D527D" w:rsidRPr="00BC154B">
        <w:rPr>
          <w:rFonts w:hint="eastAsia"/>
        </w:rPr>
        <w:t>1</w:t>
      </w:r>
      <w:r w:rsidRPr="00BC154B">
        <w:t>.3</w:t>
      </w:r>
      <w:r w:rsidR="005C49F1">
        <w:t xml:space="preserve"> </w:t>
      </w:r>
      <w:r w:rsidRPr="00BC154B">
        <w:rPr>
          <w:rFonts w:hint="eastAsia"/>
        </w:rPr>
        <w:t>実施計画書からの逸脱につい</w:t>
      </w:r>
      <w:r w:rsidR="005D527D" w:rsidRPr="00BC154B">
        <w:rPr>
          <w:rFonts w:hint="eastAsia"/>
        </w:rPr>
        <w:t>て</w:t>
      </w:r>
    </w:p>
    <w:p w14:paraId="14AD6415" w14:textId="6BE77883" w:rsidR="00BC154B" w:rsidRPr="00BC154B" w:rsidRDefault="00BC154B">
      <w:pPr>
        <w:spacing w:line="360" w:lineRule="auto"/>
        <w:jc w:val="left"/>
        <w:rPr>
          <w:rFonts w:ascii="MS UI Gothic" w:eastAsia="MS UI Gothic" w:hAnsi="MS UI Gothic" w:cs="ＭＳg..."/>
          <w:color w:val="FF0000"/>
          <w:szCs w:val="21"/>
        </w:rPr>
      </w:pPr>
      <w:r w:rsidRPr="00BC154B">
        <w:rPr>
          <w:rFonts w:ascii="MS UI Gothic" w:eastAsia="MS UI Gothic" w:hAnsi="MS UI Gothic" w:cs="ＭＳg..." w:hint="eastAsia"/>
          <w:color w:val="FF0000"/>
          <w:szCs w:val="21"/>
        </w:rPr>
        <w:t>GCP</w:t>
      </w:r>
      <w:r w:rsidR="003A7ECD">
        <w:rPr>
          <w:rFonts w:ascii="MS UI Gothic" w:eastAsia="MS UI Gothic" w:hAnsi="MS UI Gothic" w:cs="ＭＳg..." w:hint="eastAsia"/>
          <w:color w:val="FF0000"/>
          <w:szCs w:val="21"/>
        </w:rPr>
        <w:t>に</w:t>
      </w:r>
      <w:r w:rsidR="00A43424">
        <w:rPr>
          <w:rFonts w:ascii="MS UI Gothic" w:eastAsia="MS UI Gothic" w:hAnsi="MS UI Gothic" w:cs="ＭＳg..." w:hint="eastAsia"/>
          <w:color w:val="FF0000"/>
          <w:szCs w:val="21"/>
        </w:rPr>
        <w:t>準拠して</w:t>
      </w:r>
      <w:r w:rsidR="003A7ECD">
        <w:rPr>
          <w:rFonts w:ascii="MS UI Gothic" w:eastAsia="MS UI Gothic" w:hAnsi="MS UI Gothic" w:cs="ＭＳg..." w:hint="eastAsia"/>
          <w:color w:val="FF0000"/>
          <w:szCs w:val="21"/>
        </w:rPr>
        <w:t>、以下の事項について記載してください</w:t>
      </w:r>
      <w:r w:rsidRPr="00BC154B">
        <w:rPr>
          <w:rFonts w:ascii="MS UI Gothic" w:eastAsia="MS UI Gothic" w:hAnsi="MS UI Gothic" w:cs="ＭＳg..." w:hint="eastAsia"/>
          <w:color w:val="FF0000"/>
          <w:szCs w:val="21"/>
        </w:rPr>
        <w:t>。</w:t>
      </w:r>
    </w:p>
    <w:p w14:paraId="5AE52B74" w14:textId="35F31E7A" w:rsidR="00BC154B" w:rsidRPr="00982CA6" w:rsidRDefault="00BC154B">
      <w:pPr>
        <w:spacing w:line="360" w:lineRule="auto"/>
        <w:jc w:val="left"/>
        <w:rPr>
          <w:rFonts w:ascii="MS UI Gothic" w:eastAsia="MS UI Gothic" w:hAnsi="MS UI Gothic" w:cs="ＭＳg..."/>
          <w:color w:val="0000FF"/>
          <w:szCs w:val="21"/>
        </w:rPr>
      </w:pPr>
      <w:r w:rsidRPr="00982CA6">
        <w:rPr>
          <w:rFonts w:ascii="MS UI Gothic" w:eastAsia="MS UI Gothic" w:hAnsi="MS UI Gothic" w:cs="ＭＳg..." w:hint="eastAsia"/>
          <w:color w:val="0000FF"/>
          <w:szCs w:val="21"/>
        </w:rPr>
        <w:t>研究責任</w:t>
      </w:r>
      <w:r w:rsidR="00704185">
        <w:rPr>
          <w:rFonts w:ascii="MS UI Gothic" w:eastAsia="MS UI Gothic" w:hAnsi="MS UI Gothic" w:cs="ＭＳg..."/>
          <w:color w:val="0000FF"/>
          <w:szCs w:val="21"/>
        </w:rPr>
        <w:t>者</w:t>
      </w:r>
      <w:r w:rsidRPr="00982CA6">
        <w:rPr>
          <w:rFonts w:ascii="MS UI Gothic" w:eastAsia="MS UI Gothic" w:hAnsi="MS UI Gothic" w:cs="ＭＳg..." w:hint="eastAsia"/>
          <w:color w:val="0000FF"/>
          <w:szCs w:val="21"/>
        </w:rPr>
        <w:t>または</w:t>
      </w:r>
      <w:r w:rsidR="00704185">
        <w:rPr>
          <w:rFonts w:ascii="MS UI Gothic" w:eastAsia="MS UI Gothic" w:hAnsi="MS UI Gothic" w:cs="ＭＳg..." w:hint="eastAsia"/>
          <w:color w:val="0000FF"/>
          <w:szCs w:val="21"/>
        </w:rPr>
        <w:t>研究分担者</w:t>
      </w:r>
      <w:r w:rsidRPr="00982CA6">
        <w:rPr>
          <w:rFonts w:ascii="MS UI Gothic" w:eastAsia="MS UI Gothic" w:hAnsi="MS UI Gothic" w:cs="ＭＳg..." w:hint="eastAsia"/>
          <w:color w:val="0000FF"/>
          <w:szCs w:val="21"/>
        </w:rPr>
        <w:t>は、研究代表者の事前の合意</w:t>
      </w:r>
      <w:r w:rsidR="00937CF0" w:rsidRPr="00982CA6">
        <w:rPr>
          <w:rFonts w:ascii="MS UI Gothic" w:eastAsia="MS UI Gothic" w:hAnsi="MS UI Gothic" w:cs="ＭＳg..."/>
          <w:color w:val="FF0000"/>
          <w:szCs w:val="21"/>
        </w:rPr>
        <w:t>(多施設研究の場合)</w:t>
      </w:r>
      <w:r w:rsidRPr="00982CA6">
        <w:rPr>
          <w:rFonts w:ascii="MS UI Gothic" w:eastAsia="MS UI Gothic" w:hAnsi="MS UI Gothic" w:cs="ＭＳg..." w:hint="eastAsia"/>
          <w:color w:val="0000FF"/>
          <w:szCs w:val="21"/>
        </w:rPr>
        <w:t>および</w:t>
      </w:r>
      <w:r w:rsidR="0058233A" w:rsidRPr="00982CA6">
        <w:rPr>
          <w:rFonts w:ascii="MS UI Gothic" w:eastAsia="MS UI Gothic" w:hAnsi="MS UI Gothic" w:cs="ＭＳg..." w:hint="eastAsia"/>
          <w:color w:val="0000FF"/>
          <w:szCs w:val="21"/>
        </w:rPr>
        <w:t>倫理審査委員会</w:t>
      </w:r>
      <w:r w:rsidRPr="00982CA6">
        <w:rPr>
          <w:rFonts w:ascii="MS UI Gothic" w:eastAsia="MS UI Gothic" w:hAnsi="MS UI Gothic" w:cs="ＭＳg..." w:hint="eastAsia"/>
          <w:color w:val="0000FF"/>
          <w:szCs w:val="21"/>
        </w:rPr>
        <w:t>の事前の審査に基づく病院長の承認を得る前に、研究実施計画書の研究内容から大きく逸脱する</w:t>
      </w:r>
      <w:r w:rsidR="00CA194E">
        <w:rPr>
          <w:rFonts w:ascii="MS UI Gothic" w:eastAsia="MS UI Gothic" w:hAnsi="MS UI Gothic" w:cs="ＭＳg..." w:hint="eastAsia"/>
          <w:color w:val="0000FF"/>
          <w:szCs w:val="21"/>
        </w:rPr>
        <w:t>、</w:t>
      </w:r>
      <w:r w:rsidRPr="00982CA6">
        <w:rPr>
          <w:rFonts w:ascii="MS UI Gothic" w:eastAsia="MS UI Gothic" w:hAnsi="MS UI Gothic" w:cs="ＭＳg..." w:hint="eastAsia"/>
          <w:color w:val="0000FF"/>
          <w:szCs w:val="21"/>
        </w:rPr>
        <w:t>あるいは大幅な研究計画の変更を行ってはならない。</w:t>
      </w:r>
    </w:p>
    <w:p w14:paraId="24C0F954" w14:textId="2A072F74" w:rsidR="00BC154B" w:rsidRPr="00982CA6" w:rsidRDefault="00704185">
      <w:pPr>
        <w:spacing w:line="360" w:lineRule="auto"/>
        <w:jc w:val="left"/>
        <w:rPr>
          <w:rFonts w:ascii="MS UI Gothic" w:eastAsia="MS UI Gothic" w:hAnsi="MS UI Gothic" w:cs="ＭＳg..."/>
          <w:color w:val="FF0000"/>
          <w:szCs w:val="21"/>
        </w:rPr>
      </w:pPr>
      <w:r>
        <w:rPr>
          <w:rFonts w:ascii="MS UI Gothic" w:eastAsia="MS UI Gothic" w:hAnsi="MS UI Gothic" w:cs="ＭＳg..." w:hint="eastAsia"/>
          <w:color w:val="0000FF"/>
          <w:szCs w:val="21"/>
        </w:rPr>
        <w:t>研究責任者</w:t>
      </w:r>
      <w:r w:rsidR="00BC154B" w:rsidRPr="00982CA6">
        <w:rPr>
          <w:rFonts w:ascii="MS UI Gothic" w:eastAsia="MS UI Gothic" w:hAnsi="MS UI Gothic" w:cs="ＭＳg..." w:hint="eastAsia"/>
          <w:color w:val="0000FF"/>
          <w:szCs w:val="21"/>
        </w:rPr>
        <w:t>または</w:t>
      </w:r>
      <w:r>
        <w:rPr>
          <w:rFonts w:ascii="MS UI Gothic" w:eastAsia="MS UI Gothic" w:hAnsi="MS UI Gothic" w:cs="ＭＳg..." w:hint="eastAsia"/>
          <w:color w:val="0000FF"/>
          <w:szCs w:val="21"/>
        </w:rPr>
        <w:t>研究分担者</w:t>
      </w:r>
      <w:r w:rsidR="00BC154B" w:rsidRPr="00982CA6">
        <w:rPr>
          <w:rFonts w:ascii="MS UI Gothic" w:eastAsia="MS UI Gothic" w:hAnsi="MS UI Gothic" w:cs="ＭＳg..." w:hint="eastAsia"/>
          <w:color w:val="0000FF"/>
          <w:szCs w:val="21"/>
        </w:rPr>
        <w:t>は、緊急回避等のやむを得ない理由により、研究代表者</w:t>
      </w:r>
      <w:r w:rsidR="00937CF0" w:rsidRPr="00982CA6">
        <w:rPr>
          <w:rFonts w:ascii="MS UI Gothic" w:eastAsia="MS UI Gothic" w:hAnsi="MS UI Gothic" w:cs="ＭＳg..."/>
          <w:color w:val="FF0000"/>
          <w:szCs w:val="21"/>
        </w:rPr>
        <w:t>(多施設研究の場合)</w:t>
      </w:r>
      <w:r w:rsidR="00BC154B" w:rsidRPr="00982CA6">
        <w:rPr>
          <w:rFonts w:ascii="MS UI Gothic" w:eastAsia="MS UI Gothic" w:hAnsi="MS UI Gothic" w:cs="ＭＳg..." w:hint="eastAsia"/>
          <w:color w:val="0000FF"/>
          <w:szCs w:val="21"/>
        </w:rPr>
        <w:t>との事前の合意および</w:t>
      </w:r>
      <w:r w:rsidR="0058233A" w:rsidRPr="00982CA6">
        <w:rPr>
          <w:rFonts w:ascii="MS UI Gothic" w:eastAsia="MS UI Gothic" w:hAnsi="MS UI Gothic" w:cs="ＭＳg..." w:hint="eastAsia"/>
          <w:color w:val="0000FF"/>
          <w:szCs w:val="21"/>
        </w:rPr>
        <w:t>倫理審査委員会</w:t>
      </w:r>
      <w:r w:rsidR="00BC154B" w:rsidRPr="00982CA6">
        <w:rPr>
          <w:rFonts w:ascii="MS UI Gothic" w:eastAsia="MS UI Gothic" w:hAnsi="MS UI Gothic" w:cs="ＭＳg..." w:hint="eastAsia"/>
          <w:color w:val="0000FF"/>
          <w:szCs w:val="21"/>
        </w:rPr>
        <w:t>の事前の承認を得る前に、研究実施計画書からの逸脱あるいは変更を行うことができる。その際には、</w:t>
      </w:r>
      <w:r>
        <w:rPr>
          <w:rFonts w:ascii="MS UI Gothic" w:eastAsia="MS UI Gothic" w:hAnsi="MS UI Gothic" w:cs="ＭＳg..." w:hint="eastAsia"/>
          <w:color w:val="0000FF"/>
          <w:szCs w:val="21"/>
        </w:rPr>
        <w:t>研究責任者</w:t>
      </w:r>
      <w:r w:rsidR="00BC154B" w:rsidRPr="00982CA6">
        <w:rPr>
          <w:rFonts w:ascii="MS UI Gothic" w:eastAsia="MS UI Gothic" w:hAnsi="MS UI Gothic" w:cs="ＭＳg..." w:hint="eastAsia"/>
          <w:color w:val="0000FF"/>
          <w:szCs w:val="21"/>
        </w:rPr>
        <w:t>または</w:t>
      </w:r>
      <w:r>
        <w:rPr>
          <w:rFonts w:ascii="MS UI Gothic" w:eastAsia="MS UI Gothic" w:hAnsi="MS UI Gothic" w:cs="ＭＳg..." w:hint="eastAsia"/>
          <w:color w:val="0000FF"/>
          <w:szCs w:val="21"/>
        </w:rPr>
        <w:t>研究分担者</w:t>
      </w:r>
      <w:r w:rsidR="00BC154B" w:rsidRPr="00982CA6">
        <w:rPr>
          <w:rFonts w:ascii="MS UI Gothic" w:eastAsia="MS UI Gothic" w:hAnsi="MS UI Gothic" w:cs="ＭＳg..." w:hint="eastAsia"/>
          <w:color w:val="0000FF"/>
          <w:szCs w:val="21"/>
        </w:rPr>
        <w:t>は、逸脱または変更の内容および理由ならびに研究実施計画書等の改訂が必要であれば</w:t>
      </w:r>
      <w:r w:rsidR="00CA194E">
        <w:rPr>
          <w:rFonts w:ascii="MS UI Gothic" w:eastAsia="MS UI Gothic" w:hAnsi="MS UI Gothic" w:cs="ＭＳg..." w:hint="eastAsia"/>
          <w:color w:val="0000FF"/>
          <w:szCs w:val="21"/>
        </w:rPr>
        <w:t>、</w:t>
      </w:r>
      <w:r w:rsidR="00BC154B" w:rsidRPr="00982CA6">
        <w:rPr>
          <w:rFonts w:ascii="MS UI Gothic" w:eastAsia="MS UI Gothic" w:hAnsi="MS UI Gothic" w:cs="ＭＳg..." w:hint="eastAsia"/>
          <w:color w:val="0000FF"/>
          <w:szCs w:val="21"/>
        </w:rPr>
        <w:t>その案を速やかに研究代表者</w:t>
      </w:r>
      <w:r w:rsidR="00937CF0" w:rsidRPr="00982CA6">
        <w:rPr>
          <w:rFonts w:ascii="MS UI Gothic" w:eastAsia="MS UI Gothic" w:hAnsi="MS UI Gothic" w:cs="ＭＳg..."/>
          <w:color w:val="FF0000"/>
          <w:szCs w:val="21"/>
        </w:rPr>
        <w:t>(多施設研究の場合)</w:t>
      </w:r>
      <w:r w:rsidR="00BC154B" w:rsidRPr="00982CA6">
        <w:rPr>
          <w:rFonts w:ascii="MS UI Gothic" w:eastAsia="MS UI Gothic" w:hAnsi="MS UI Gothic" w:cs="ＭＳg..." w:hint="eastAsia"/>
          <w:color w:val="0000FF"/>
          <w:szCs w:val="21"/>
        </w:rPr>
        <w:t>および</w:t>
      </w:r>
      <w:r w:rsidR="0058233A" w:rsidRPr="00982CA6">
        <w:rPr>
          <w:rFonts w:ascii="MS UI Gothic" w:eastAsia="MS UI Gothic" w:hAnsi="MS UI Gothic" w:cs="ＭＳg..." w:hint="eastAsia"/>
          <w:color w:val="0000FF"/>
          <w:szCs w:val="21"/>
        </w:rPr>
        <w:t>倫理審査委員会</w:t>
      </w:r>
      <w:r w:rsidR="00BC154B" w:rsidRPr="00982CA6">
        <w:rPr>
          <w:rFonts w:ascii="MS UI Gothic" w:eastAsia="MS UI Gothic" w:hAnsi="MS UI Gothic" w:cs="ＭＳg..." w:hint="eastAsia"/>
          <w:color w:val="0000FF"/>
          <w:szCs w:val="21"/>
        </w:rPr>
        <w:t>に提出し、</w:t>
      </w:r>
      <w:r w:rsidR="000A38CB" w:rsidRPr="00982CA6">
        <w:rPr>
          <w:rFonts w:ascii="MS UI Gothic" w:eastAsia="MS UI Gothic" w:hAnsi="MS UI Gothic" w:cs="ＭＳg..." w:hint="eastAsia"/>
          <w:color w:val="0000FF"/>
          <w:szCs w:val="21"/>
        </w:rPr>
        <w:t>研究</w:t>
      </w:r>
      <w:r w:rsidR="000A38CB" w:rsidRPr="00982CA6">
        <w:rPr>
          <w:rFonts w:ascii="MS UI Gothic" w:eastAsia="MS UI Gothic" w:hAnsi="MS UI Gothic" w:cs="ＭＳg..." w:hint="eastAsia"/>
          <w:color w:val="0000FF"/>
          <w:szCs w:val="21"/>
        </w:rPr>
        <w:lastRenderedPageBreak/>
        <w:t>代表者</w:t>
      </w:r>
      <w:r w:rsidR="000A38CB" w:rsidRPr="00982CA6">
        <w:rPr>
          <w:rFonts w:ascii="MS UI Gothic" w:eastAsia="MS UI Gothic" w:hAnsi="MS UI Gothic" w:cs="ＭＳg..."/>
          <w:color w:val="0000FF"/>
          <w:szCs w:val="21"/>
        </w:rPr>
        <w:t>(多施設研究の場合)</w:t>
      </w:r>
      <w:r w:rsidR="00BC154B" w:rsidRPr="00982CA6">
        <w:rPr>
          <w:rFonts w:ascii="MS UI Gothic" w:eastAsia="MS UI Gothic" w:hAnsi="MS UI Gothic" w:cs="ＭＳg..." w:hint="eastAsia"/>
          <w:color w:val="0000FF"/>
          <w:szCs w:val="21"/>
        </w:rPr>
        <w:t>、</w:t>
      </w:r>
      <w:r w:rsidR="0058233A" w:rsidRPr="00982CA6">
        <w:rPr>
          <w:rFonts w:ascii="MS UI Gothic" w:eastAsia="MS UI Gothic" w:hAnsi="MS UI Gothic" w:cs="ＭＳg..." w:hint="eastAsia"/>
          <w:color w:val="0000FF"/>
          <w:szCs w:val="21"/>
        </w:rPr>
        <w:t>倫理審査委員会</w:t>
      </w:r>
      <w:r w:rsidR="00BC154B" w:rsidRPr="00982CA6">
        <w:rPr>
          <w:rFonts w:ascii="MS UI Gothic" w:eastAsia="MS UI Gothic" w:hAnsi="MS UI Gothic" w:cs="ＭＳg..." w:hint="eastAsia"/>
          <w:color w:val="0000FF"/>
          <w:szCs w:val="21"/>
        </w:rPr>
        <w:t>および病院長の承認を得るものとする。</w:t>
      </w:r>
    </w:p>
    <w:p w14:paraId="1A29CC7B" w14:textId="70B44456" w:rsidR="00194598" w:rsidRPr="00982CA6" w:rsidRDefault="00704185">
      <w:pPr>
        <w:spacing w:line="360" w:lineRule="auto"/>
        <w:jc w:val="left"/>
        <w:rPr>
          <w:rFonts w:ascii="MS UI Gothic" w:eastAsia="MS UI Gothic" w:hAnsi="MS UI Gothic" w:cs="ＭＳg..."/>
          <w:color w:val="0000FF"/>
          <w:szCs w:val="21"/>
        </w:rPr>
      </w:pPr>
      <w:r>
        <w:rPr>
          <w:rFonts w:ascii="MS UI Gothic" w:eastAsia="MS UI Gothic" w:hAnsi="MS UI Gothic" w:cs="ＭＳg..." w:hint="eastAsia"/>
          <w:color w:val="0000FF"/>
          <w:szCs w:val="21"/>
        </w:rPr>
        <w:t>研究責任者</w:t>
      </w:r>
      <w:r w:rsidR="00BC154B" w:rsidRPr="00982CA6">
        <w:rPr>
          <w:rFonts w:ascii="MS UI Gothic" w:eastAsia="MS UI Gothic" w:hAnsi="MS UI Gothic" w:cs="ＭＳg..." w:hint="eastAsia"/>
          <w:color w:val="0000FF"/>
          <w:szCs w:val="21"/>
        </w:rPr>
        <w:t>または</w:t>
      </w:r>
      <w:r>
        <w:rPr>
          <w:rFonts w:ascii="MS UI Gothic" w:eastAsia="MS UI Gothic" w:hAnsi="MS UI Gothic" w:cs="ＭＳg..." w:hint="eastAsia"/>
          <w:color w:val="0000FF"/>
          <w:szCs w:val="21"/>
        </w:rPr>
        <w:t>研究分担者</w:t>
      </w:r>
      <w:r w:rsidR="00BC154B" w:rsidRPr="00982CA6">
        <w:rPr>
          <w:rFonts w:ascii="MS UI Gothic" w:eastAsia="MS UI Gothic" w:hAnsi="MS UI Gothic" w:cs="ＭＳg..." w:hint="eastAsia"/>
          <w:color w:val="0000FF"/>
          <w:szCs w:val="21"/>
        </w:rPr>
        <w:t>は、研究実施計画書からの逸脱があった場合は、逸脱事項をその理由とともに全て記録し、</w:t>
      </w:r>
      <w:r>
        <w:rPr>
          <w:rFonts w:ascii="MS UI Gothic" w:eastAsia="MS UI Gothic" w:hAnsi="MS UI Gothic" w:cs="ＭＳg..." w:hint="eastAsia"/>
          <w:color w:val="0000FF"/>
          <w:szCs w:val="21"/>
        </w:rPr>
        <w:t>研究責任者</w:t>
      </w:r>
      <w:r w:rsidR="00BC154B" w:rsidRPr="00982CA6">
        <w:rPr>
          <w:rFonts w:ascii="MS UI Gothic" w:eastAsia="MS UI Gothic" w:hAnsi="MS UI Gothic" w:cs="ＭＳg..." w:hint="eastAsia"/>
          <w:color w:val="0000FF"/>
          <w:szCs w:val="21"/>
        </w:rPr>
        <w:t>は研究グループで定めた規定に従い適切に対処すること。</w:t>
      </w:r>
      <w:r>
        <w:rPr>
          <w:rFonts w:ascii="MS UI Gothic" w:eastAsia="MS UI Gothic" w:hAnsi="MS UI Gothic" w:cs="ＭＳg..." w:hint="eastAsia"/>
          <w:color w:val="0000FF"/>
          <w:szCs w:val="21"/>
        </w:rPr>
        <w:t>研究責任者</w:t>
      </w:r>
      <w:r w:rsidR="00BC154B" w:rsidRPr="00982CA6">
        <w:rPr>
          <w:rFonts w:ascii="MS UI Gothic" w:eastAsia="MS UI Gothic" w:hAnsi="MS UI Gothic" w:cs="ＭＳg..." w:hint="eastAsia"/>
          <w:color w:val="0000FF"/>
          <w:szCs w:val="21"/>
        </w:rPr>
        <w:t>は、これらの記録を保存しなければならない。</w:t>
      </w:r>
    </w:p>
    <w:p w14:paraId="509650AA" w14:textId="77777777" w:rsidR="000A38CB" w:rsidRDefault="000A38CB">
      <w:pPr>
        <w:spacing w:line="360" w:lineRule="auto"/>
        <w:jc w:val="left"/>
        <w:rPr>
          <w:rFonts w:ascii="MS UI Gothic" w:eastAsia="MS UI Gothic" w:hAnsi="MS UI Gothic" w:cs="ＭＳg..."/>
          <w:color w:val="FF0000"/>
          <w:szCs w:val="21"/>
        </w:rPr>
      </w:pPr>
      <w:r w:rsidRPr="005311F9">
        <w:rPr>
          <w:rFonts w:ascii="MS UI Gothic" w:eastAsia="MS UI Gothic" w:hAnsi="MS UI Gothic" w:cs="ＭＳg..."/>
          <w:noProof/>
          <w:color w:val="FF0000"/>
          <w:szCs w:val="21"/>
        </w:rPr>
        <mc:AlternateContent>
          <mc:Choice Requires="wps">
            <w:drawing>
              <wp:anchor distT="0" distB="0" distL="114300" distR="114300" simplePos="0" relativeHeight="251659776" behindDoc="0" locked="0" layoutInCell="1" allowOverlap="1" wp14:anchorId="7B0DD114" wp14:editId="5AB0BA61">
                <wp:simplePos x="0" y="0"/>
                <wp:positionH relativeFrom="column">
                  <wp:posOffset>123825</wp:posOffset>
                </wp:positionH>
                <wp:positionV relativeFrom="paragraph">
                  <wp:posOffset>2540</wp:posOffset>
                </wp:positionV>
                <wp:extent cx="310515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1051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F5A79" w14:textId="77777777" w:rsidR="000F021D" w:rsidRPr="005311F9" w:rsidRDefault="000F021D" w:rsidP="005311F9">
                            <w:pPr>
                              <w:jc w:val="center"/>
                              <w:rPr>
                                <w:rFonts w:ascii="MS UI Gothic" w:eastAsia="MS UI Gothic" w:hAnsi="MS UI Gothic"/>
                                <w:b/>
                                <w:sz w:val="28"/>
                              </w:rPr>
                            </w:pPr>
                            <w:r w:rsidRPr="005311F9">
                              <w:rPr>
                                <w:rFonts w:ascii="MS UI Gothic" w:eastAsia="MS UI Gothic" w:hAnsi="MS UI Gothic" w:hint="eastAsia"/>
                                <w:b/>
                                <w:sz w:val="28"/>
                              </w:rPr>
                              <w:t>研究代表者イメージ</w:t>
                            </w:r>
                            <w:r>
                              <w:rPr>
                                <w:rFonts w:ascii="MS UI Gothic" w:eastAsia="MS UI Gothic" w:hAnsi="MS UI Gothic" w:hint="eastAsia"/>
                                <w:b/>
                                <w:sz w:val="28"/>
                              </w:rPr>
                              <w:t>図(</w:t>
                            </w:r>
                            <w:r>
                              <w:rPr>
                                <w:rFonts w:ascii="MS UI Gothic" w:eastAsia="MS UI Gothic" w:hAnsi="MS UI Gothic"/>
                                <w:b/>
                                <w:sz w:val="28"/>
                              </w:rPr>
                              <w:t>参考</w:t>
                            </w:r>
                            <w:r>
                              <w:rPr>
                                <w:rFonts w:ascii="MS UI Gothic" w:eastAsia="MS UI Gothic" w:hAnsi="MS UI Gothic"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D114" id="テキスト ボックス 10" o:spid="_x0000_s1027" type="#_x0000_t202" style="position:absolute;margin-left:9.75pt;margin-top:.2pt;width:244.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" fillcolor="white [3201]" stroked="f" strokeweight=".5pt">
                <v:textbox>
                  <w:txbxContent>
                    <w:p w14:paraId="0A3F5A79" w14:textId="77777777" w:rsidR="000F021D" w:rsidRPr="005311F9" w:rsidRDefault="000F021D" w:rsidP="005311F9">
                      <w:pPr>
                        <w:jc w:val="center"/>
                        <w:rPr>
                          <w:rFonts w:ascii="MS UI Gothic" w:eastAsia="MS UI Gothic" w:hAnsi="MS UI Gothic"/>
                          <w:b/>
                          <w:sz w:val="28"/>
                        </w:rPr>
                      </w:pPr>
                      <w:r w:rsidRPr="005311F9">
                        <w:rPr>
                          <w:rFonts w:ascii="MS UI Gothic" w:eastAsia="MS UI Gothic" w:hAnsi="MS UI Gothic" w:hint="eastAsia"/>
                          <w:b/>
                          <w:sz w:val="28"/>
                        </w:rPr>
                        <w:t>研究代表者イメージ</w:t>
                      </w:r>
                      <w:r>
                        <w:rPr>
                          <w:rFonts w:ascii="MS UI Gothic" w:eastAsia="MS UI Gothic" w:hAnsi="MS UI Gothic" w:hint="eastAsia"/>
                          <w:b/>
                          <w:sz w:val="28"/>
                        </w:rPr>
                        <w:t>図(</w:t>
                      </w:r>
                      <w:r>
                        <w:rPr>
                          <w:rFonts w:ascii="MS UI Gothic" w:eastAsia="MS UI Gothic" w:hAnsi="MS UI Gothic"/>
                          <w:b/>
                          <w:sz w:val="28"/>
                        </w:rPr>
                        <w:t>参考</w:t>
                      </w:r>
                      <w:r>
                        <w:rPr>
                          <w:rFonts w:ascii="MS UI Gothic" w:eastAsia="MS UI Gothic" w:hAnsi="MS UI Gothic" w:hint="eastAsia"/>
                          <w:b/>
                          <w:sz w:val="28"/>
                        </w:rPr>
                        <w:t>)</w:t>
                      </w:r>
                    </w:p>
                  </w:txbxContent>
                </v:textbox>
              </v:shape>
            </w:pict>
          </mc:Fallback>
        </mc:AlternateContent>
      </w:r>
    </w:p>
    <w:p w14:paraId="31A17CA0" w14:textId="194C93C7" w:rsidR="000A38CB" w:rsidRPr="0055106A" w:rsidRDefault="00A43424">
      <w:pPr>
        <w:spacing w:line="360" w:lineRule="auto"/>
        <w:jc w:val="left"/>
        <w:rPr>
          <w:rFonts w:ascii="MS UI Gothic" w:eastAsia="MS UI Gothic" w:hAnsi="MS UI Gothic" w:cs="ＭＳg..."/>
          <w:color w:val="FF0000"/>
          <w:szCs w:val="21"/>
        </w:rPr>
      </w:pPr>
      <w:r>
        <w:rPr>
          <w:rFonts w:ascii="MS UI Gothic" w:eastAsia="MS UI Gothic" w:hAnsi="MS UI Gothic" w:cs="ＭＳg..."/>
          <w:noProof/>
          <w:color w:val="FF0000"/>
          <w:szCs w:val="21"/>
        </w:rPr>
        <mc:AlternateContent>
          <mc:Choice Requires="wps">
            <w:drawing>
              <wp:anchor distT="0" distB="0" distL="114300" distR="114300" simplePos="0" relativeHeight="251661824" behindDoc="0" locked="0" layoutInCell="1" allowOverlap="1" wp14:anchorId="29CDF4DD" wp14:editId="47D97996">
                <wp:simplePos x="0" y="0"/>
                <wp:positionH relativeFrom="column">
                  <wp:posOffset>1905000</wp:posOffset>
                </wp:positionH>
                <wp:positionV relativeFrom="paragraph">
                  <wp:posOffset>300355</wp:posOffset>
                </wp:positionV>
                <wp:extent cx="1038225" cy="4191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D9959" w14:textId="6B00D67B" w:rsidR="000F021D" w:rsidRPr="00B40FED" w:rsidRDefault="000F021D" w:rsidP="00B40FED">
                            <w:pPr>
                              <w:jc w:val="center"/>
                              <w:rPr>
                                <w:rFonts w:ascii="MS UI Gothic" w:eastAsia="MS UI Gothic" w:hAnsi="MS UI Gothic"/>
                                <w:b/>
                                <w:sz w:val="32"/>
                              </w:rPr>
                            </w:pPr>
                            <w:r w:rsidRPr="00B40FED">
                              <w:rPr>
                                <w:rFonts w:ascii="MS UI Gothic" w:eastAsia="MS UI Gothic" w:hAnsi="MS UI Gothic" w:hint="eastAsia"/>
                                <w:b/>
                                <w:sz w:val="32"/>
                              </w:rPr>
                              <w:t>各施設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DF4DD" id="テキスト ボックス 7" o:spid="_x0000_s1028" type="#_x0000_t202" style="position:absolute;margin-left:150pt;margin-top:23.65pt;width:81.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" fillcolor="white [3201]" strokeweight=".5pt">
                <v:textbox>
                  <w:txbxContent>
                    <w:p w14:paraId="4EBD9959" w14:textId="6B00D67B" w:rsidR="000F021D" w:rsidRPr="00B40FED" w:rsidRDefault="000F021D" w:rsidP="00B40FED">
                      <w:pPr>
                        <w:jc w:val="center"/>
                        <w:rPr>
                          <w:rFonts w:ascii="MS UI Gothic" w:eastAsia="MS UI Gothic" w:hAnsi="MS UI Gothic"/>
                          <w:b/>
                          <w:sz w:val="32"/>
                        </w:rPr>
                      </w:pPr>
                      <w:r w:rsidRPr="00B40FED">
                        <w:rPr>
                          <w:rFonts w:ascii="MS UI Gothic" w:eastAsia="MS UI Gothic" w:hAnsi="MS UI Gothic" w:hint="eastAsia"/>
                          <w:b/>
                          <w:sz w:val="32"/>
                        </w:rPr>
                        <w:t>各施設</w:t>
                      </w:r>
                    </w:p>
                  </w:txbxContent>
                </v:textbox>
              </v:shape>
            </w:pict>
          </mc:Fallback>
        </mc:AlternateContent>
      </w:r>
      <w:r w:rsidR="00292EEB" w:rsidRPr="002268C0">
        <w:rPr>
          <w:rFonts w:ascii="MS UI Gothic" w:eastAsia="MS UI Gothic" w:hAnsi="MS UI Gothic" w:cs="ＭＳg..."/>
          <w:noProof/>
          <w:color w:val="FF0000"/>
          <w:szCs w:val="21"/>
        </w:rPr>
        <w:drawing>
          <wp:inline distT="0" distB="0" distL="0" distR="0" wp14:anchorId="6F90C787" wp14:editId="716BD357">
            <wp:extent cx="5612130" cy="4209415"/>
            <wp:effectExtent l="0" t="0" r="762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7B8A2229" w14:textId="77777777" w:rsidR="000A38CB" w:rsidRPr="0055106A" w:rsidRDefault="000A38CB">
      <w:pPr>
        <w:pStyle w:val="Default"/>
        <w:rPr>
          <w:rFonts w:ascii="MS UI Gothic" w:hAnsi="MS UI Gothic" w:cs="Century"/>
          <w:szCs w:val="21"/>
        </w:rPr>
      </w:pPr>
    </w:p>
    <w:p w14:paraId="1F7C5A12" w14:textId="0665E1B0" w:rsidR="00D02E68" w:rsidRPr="0055106A" w:rsidRDefault="00977FE9" w:rsidP="00503D75">
      <w:pPr>
        <w:pStyle w:val="2"/>
      </w:pPr>
      <w:r w:rsidRPr="0055106A">
        <w:rPr>
          <w:rFonts w:cs="Century"/>
        </w:rPr>
        <w:t>1</w:t>
      </w:r>
      <w:r w:rsidR="005D527D" w:rsidRPr="0055106A">
        <w:rPr>
          <w:rFonts w:cs="Century"/>
        </w:rPr>
        <w:t>1</w:t>
      </w:r>
      <w:r w:rsidRPr="0055106A">
        <w:rPr>
          <w:rFonts w:cs="Century"/>
        </w:rPr>
        <w:t>.4</w:t>
      </w:r>
      <w:r w:rsidR="005C49F1">
        <w:rPr>
          <w:rFonts w:cs="Century"/>
        </w:rPr>
        <w:t xml:space="preserve"> </w:t>
      </w:r>
      <w:r w:rsidRPr="0055106A">
        <w:rPr>
          <w:rFonts w:hint="eastAsia"/>
        </w:rPr>
        <w:t>説明と同意（インフォームド・コンセント）</w:t>
      </w:r>
    </w:p>
    <w:p w14:paraId="7D4D77E6" w14:textId="71332465" w:rsidR="00194598" w:rsidRPr="0055106A" w:rsidRDefault="00914E5C">
      <w:pPr>
        <w:pStyle w:val="Default"/>
        <w:rPr>
          <w:rFonts w:ascii="MS UI Gothic" w:hAnsi="MS UI Gothic" w:cs="Wingdings"/>
          <w:szCs w:val="21"/>
        </w:rPr>
      </w:pPr>
      <w:r w:rsidRPr="0055106A">
        <w:rPr>
          <w:rFonts w:ascii="MS UI Gothic" w:hAnsi="MS UI Gothic"/>
          <w:bCs/>
          <w:color w:val="FF0000"/>
          <w:szCs w:val="21"/>
        </w:rPr>
        <w:t>(人を対象とする医学系研究に関する倫理指針研究計画書記載事項</w:t>
      </w:r>
      <w:r w:rsidRPr="0055106A">
        <w:rPr>
          <w:rFonts w:ascii="MS UI Gothic" w:hAnsi="MS UI Gothic" w:hint="eastAsia"/>
          <w:bCs/>
          <w:color w:val="FF0000"/>
          <w:szCs w:val="21"/>
        </w:rPr>
        <w:t>⑦</w:t>
      </w:r>
      <w:r w:rsidR="00D02E68" w:rsidRPr="0055106A">
        <w:rPr>
          <w:rFonts w:ascii="MS UI Gothic" w:hAnsi="MS UI Gothic" w:hint="eastAsia"/>
          <w:bCs/>
          <w:color w:val="FF0000"/>
          <w:szCs w:val="21"/>
        </w:rPr>
        <w:t>⑮⑯</w:t>
      </w:r>
      <w:r w:rsidRPr="0055106A">
        <w:rPr>
          <w:rFonts w:ascii="MS UI Gothic" w:hAnsi="MS UI Gothic"/>
          <w:bCs/>
          <w:color w:val="FF0000"/>
          <w:szCs w:val="21"/>
        </w:rPr>
        <w:t>)</w:t>
      </w:r>
    </w:p>
    <w:p w14:paraId="1FFDC03F" w14:textId="520823A3" w:rsidR="00194598" w:rsidRPr="00982CA6" w:rsidRDefault="00977FE9" w:rsidP="00B7197B">
      <w:pPr>
        <w:pStyle w:val="a0"/>
        <w:wordWrap/>
        <w:spacing w:line="360" w:lineRule="auto"/>
        <w:jc w:val="left"/>
        <w:rPr>
          <w:rFonts w:ascii="MS UI Gothic" w:eastAsia="MS UI Gothic" w:hAnsi="MS UI Gothic"/>
          <w:color w:val="0000FF"/>
          <w:sz w:val="21"/>
          <w:szCs w:val="21"/>
        </w:rPr>
      </w:pPr>
      <w:r w:rsidRPr="00982CA6">
        <w:rPr>
          <w:rFonts w:ascii="MS UI Gothic" w:eastAsia="MS UI Gothic" w:hAnsi="MS UI Gothic" w:hint="eastAsia"/>
          <w:color w:val="0000FF"/>
          <w:sz w:val="21"/>
          <w:szCs w:val="21"/>
        </w:rPr>
        <w:t>（例）同意対象者が</w:t>
      </w:r>
      <w:r w:rsidR="004F2572" w:rsidRPr="0055106A">
        <w:rPr>
          <w:rFonts w:ascii="MS UI Gothic" w:eastAsia="MS UI Gothic" w:hAnsi="MS UI Gothic" w:hint="eastAsia"/>
          <w:color w:val="0000FF"/>
          <w:sz w:val="21"/>
          <w:szCs w:val="21"/>
        </w:rPr>
        <w:t>研究対象者</w:t>
      </w:r>
      <w:r w:rsidRPr="00982CA6">
        <w:rPr>
          <w:rFonts w:ascii="MS UI Gothic" w:eastAsia="MS UI Gothic" w:hAnsi="MS UI Gothic" w:hint="eastAsia"/>
          <w:color w:val="0000FF"/>
          <w:sz w:val="21"/>
          <w:szCs w:val="21"/>
        </w:rPr>
        <w:t>のみで山口大学病院単施設で実施する場合</w:t>
      </w:r>
    </w:p>
    <w:p w14:paraId="64C4F6F1" w14:textId="708140EC" w:rsidR="00441955" w:rsidRPr="0055106A" w:rsidRDefault="0058233A">
      <w:pPr>
        <w:pStyle w:val="Default"/>
        <w:rPr>
          <w:rFonts w:ascii="MS UI Gothic" w:hAnsi="MS UI Gothic"/>
          <w:color w:val="0000FF"/>
          <w:szCs w:val="21"/>
        </w:rPr>
      </w:pPr>
      <w:r w:rsidRPr="00982CA6">
        <w:rPr>
          <w:rFonts w:ascii="MS UI Gothic" w:hAnsi="MS UI Gothic" w:hint="eastAsia"/>
          <w:color w:val="0000FF"/>
          <w:szCs w:val="21"/>
        </w:rPr>
        <w:t>倫理審査委員会</w:t>
      </w:r>
      <w:r w:rsidR="00977FE9" w:rsidRPr="00982CA6">
        <w:rPr>
          <w:rFonts w:ascii="MS UI Gothic" w:hAnsi="MS UI Gothic" w:hint="eastAsia"/>
          <w:color w:val="0000FF"/>
          <w:szCs w:val="21"/>
        </w:rPr>
        <w:t>で承認の得られた同意説明文書を患者に渡し、文書</w:t>
      </w:r>
      <w:r w:rsidR="00F37465" w:rsidRPr="00982CA6">
        <w:rPr>
          <w:rFonts w:ascii="MS UI Gothic" w:hAnsi="MS UI Gothic" w:hint="eastAsia"/>
          <w:color w:val="0000FF"/>
          <w:szCs w:val="21"/>
        </w:rPr>
        <w:t>及び</w:t>
      </w:r>
      <w:r w:rsidR="00977FE9" w:rsidRPr="00982CA6">
        <w:rPr>
          <w:rFonts w:ascii="MS UI Gothic" w:hAnsi="MS UI Gothic" w:hint="eastAsia"/>
          <w:color w:val="0000FF"/>
          <w:szCs w:val="21"/>
        </w:rPr>
        <w:t>口頭による十分な説明を行い、</w:t>
      </w:r>
      <w:r w:rsidR="004F2572" w:rsidRPr="0055106A">
        <w:rPr>
          <w:rFonts w:ascii="MS UI Gothic" w:hAnsi="MS UI Gothic" w:hint="eastAsia"/>
          <w:color w:val="0000FF"/>
          <w:szCs w:val="21"/>
        </w:rPr>
        <w:t>研究対象者</w:t>
      </w:r>
      <w:r w:rsidR="00977FE9" w:rsidRPr="00982CA6">
        <w:rPr>
          <w:rFonts w:ascii="MS UI Gothic" w:hAnsi="MS UI Gothic" w:hint="eastAsia"/>
          <w:color w:val="0000FF"/>
          <w:szCs w:val="21"/>
        </w:rPr>
        <w:t>の自由意思による同意を文書で得る。同意文書は</w:t>
      </w:r>
      <w:r w:rsidR="00977FE9" w:rsidRPr="00982CA6">
        <w:rPr>
          <w:rFonts w:ascii="MS UI Gothic" w:hAnsi="MS UI Gothic"/>
          <w:color w:val="0000FF"/>
          <w:szCs w:val="21"/>
        </w:rPr>
        <w:t>2</w:t>
      </w:r>
      <w:r w:rsidR="00977FE9" w:rsidRPr="00982CA6">
        <w:rPr>
          <w:rFonts w:ascii="MS UI Gothic" w:hAnsi="MS UI Gothic" w:hint="eastAsia"/>
          <w:color w:val="0000FF"/>
          <w:szCs w:val="21"/>
        </w:rPr>
        <w:t>部コピーし、</w:t>
      </w:r>
      <w:r w:rsidR="00977FE9" w:rsidRPr="00982CA6">
        <w:rPr>
          <w:rFonts w:ascii="MS UI Gothic" w:hAnsi="MS UI Gothic"/>
          <w:color w:val="0000FF"/>
          <w:szCs w:val="21"/>
        </w:rPr>
        <w:t>1</w:t>
      </w:r>
      <w:r w:rsidR="00977FE9" w:rsidRPr="00982CA6">
        <w:rPr>
          <w:rFonts w:ascii="MS UI Gothic" w:hAnsi="MS UI Gothic" w:hint="eastAsia"/>
          <w:color w:val="0000FF"/>
          <w:szCs w:val="21"/>
        </w:rPr>
        <w:t>部は</w:t>
      </w:r>
      <w:r w:rsidR="004F2572" w:rsidRPr="0055106A">
        <w:rPr>
          <w:rFonts w:ascii="MS UI Gothic" w:hAnsi="MS UI Gothic" w:hint="eastAsia"/>
          <w:color w:val="0000FF"/>
          <w:szCs w:val="21"/>
        </w:rPr>
        <w:t>研究対象者</w:t>
      </w:r>
      <w:r w:rsidR="00977FE9" w:rsidRPr="00982CA6">
        <w:rPr>
          <w:rFonts w:ascii="MS UI Gothic" w:hAnsi="MS UI Gothic" w:hint="eastAsia"/>
          <w:color w:val="0000FF"/>
          <w:szCs w:val="21"/>
        </w:rPr>
        <w:t>本人に手渡し、</w:t>
      </w:r>
      <w:r w:rsidR="00977FE9" w:rsidRPr="00982CA6">
        <w:rPr>
          <w:rFonts w:ascii="MS UI Gothic" w:hAnsi="MS UI Gothic"/>
          <w:color w:val="0000FF"/>
          <w:szCs w:val="21"/>
        </w:rPr>
        <w:t>1</w:t>
      </w:r>
      <w:r w:rsidR="00977FE9" w:rsidRPr="00982CA6">
        <w:rPr>
          <w:rFonts w:ascii="MS UI Gothic" w:hAnsi="MS UI Gothic" w:hint="eastAsia"/>
          <w:color w:val="0000FF"/>
          <w:szCs w:val="21"/>
        </w:rPr>
        <w:t>部は施設が保管する。原本はカルテに保管する。</w:t>
      </w:r>
      <w:r w:rsidR="00977FE9" w:rsidRPr="00982CA6">
        <w:rPr>
          <w:rFonts w:ascii="MS UI Gothic" w:hAnsi="MS UI Gothic" w:cs="ＭＳ"/>
          <w:color w:val="0000FF"/>
          <w:szCs w:val="21"/>
        </w:rPr>
        <w:t xml:space="preserve"> </w:t>
      </w:r>
      <w:r w:rsidR="00977FE9" w:rsidRPr="00982CA6">
        <w:rPr>
          <w:rFonts w:ascii="MS UI Gothic" w:hAnsi="MS UI Gothic" w:hint="eastAsia"/>
          <w:color w:val="0000FF"/>
          <w:szCs w:val="21"/>
        </w:rPr>
        <w:t>「</w:t>
      </w:r>
      <w:r w:rsidR="004F2572" w:rsidRPr="0055106A">
        <w:rPr>
          <w:rFonts w:ascii="MS UI Gothic" w:hAnsi="MS UI Gothic" w:hint="eastAsia"/>
          <w:color w:val="0000FF"/>
          <w:szCs w:val="21"/>
        </w:rPr>
        <w:t>研究対象者</w:t>
      </w:r>
      <w:r w:rsidR="00977FE9" w:rsidRPr="00982CA6">
        <w:rPr>
          <w:rFonts w:ascii="MS UI Gothic" w:hAnsi="MS UI Gothic" w:hint="eastAsia"/>
          <w:color w:val="0000FF"/>
          <w:szCs w:val="21"/>
        </w:rPr>
        <w:t>の同意に影響を及ぼすと考えられる有効性や安全性等の情報が得られたときや、</w:t>
      </w:r>
      <w:r w:rsidR="004F2572" w:rsidRPr="0055106A">
        <w:rPr>
          <w:rFonts w:ascii="MS UI Gothic" w:hAnsi="MS UI Gothic" w:hint="eastAsia"/>
          <w:color w:val="0000FF"/>
          <w:szCs w:val="21"/>
        </w:rPr>
        <w:t>研究対象者</w:t>
      </w:r>
      <w:r w:rsidR="00977FE9" w:rsidRPr="00982CA6">
        <w:rPr>
          <w:rFonts w:ascii="MS UI Gothic" w:hAnsi="MS UI Gothic" w:hint="eastAsia"/>
          <w:color w:val="0000FF"/>
          <w:szCs w:val="21"/>
        </w:rPr>
        <w:t>の同意に影響を及ぼすような実施計画等の変更が行われるときは、速やかに</w:t>
      </w:r>
      <w:r w:rsidR="004F2572" w:rsidRPr="0055106A">
        <w:rPr>
          <w:rFonts w:ascii="MS UI Gothic" w:hAnsi="MS UI Gothic" w:hint="eastAsia"/>
          <w:color w:val="0000FF"/>
          <w:szCs w:val="21"/>
        </w:rPr>
        <w:t>研究対象者</w:t>
      </w:r>
      <w:r w:rsidR="00977FE9" w:rsidRPr="00982CA6">
        <w:rPr>
          <w:rFonts w:ascii="MS UI Gothic" w:hAnsi="MS UI Gothic" w:hint="eastAsia"/>
          <w:color w:val="0000FF"/>
          <w:szCs w:val="21"/>
        </w:rPr>
        <w:t>に情報提供し、研究等に参加するか否かについて</w:t>
      </w:r>
      <w:r w:rsidR="004F2572" w:rsidRPr="0055106A">
        <w:rPr>
          <w:rFonts w:ascii="MS UI Gothic" w:hAnsi="MS UI Gothic" w:hint="eastAsia"/>
          <w:color w:val="0000FF"/>
          <w:szCs w:val="21"/>
        </w:rPr>
        <w:t>研究対象者</w:t>
      </w:r>
      <w:r w:rsidR="00977FE9" w:rsidRPr="00982CA6">
        <w:rPr>
          <w:rFonts w:ascii="MS UI Gothic" w:hAnsi="MS UI Gothic" w:hint="eastAsia"/>
          <w:color w:val="0000FF"/>
          <w:szCs w:val="21"/>
        </w:rPr>
        <w:t>の意思を予め確認するとともに、事前に</w:t>
      </w:r>
      <w:r w:rsidRPr="00982CA6">
        <w:rPr>
          <w:rFonts w:ascii="MS UI Gothic" w:hAnsi="MS UI Gothic" w:cs="ＭＳg..." w:hint="eastAsia"/>
          <w:color w:val="0000FF"/>
          <w:szCs w:val="21"/>
        </w:rPr>
        <w:t>倫理審査委員会</w:t>
      </w:r>
      <w:r w:rsidR="00977FE9" w:rsidRPr="00982CA6">
        <w:rPr>
          <w:rFonts w:ascii="MS UI Gothic" w:hAnsi="MS UI Gothic" w:hint="eastAsia"/>
          <w:color w:val="0000FF"/>
          <w:szCs w:val="21"/>
        </w:rPr>
        <w:t>の承認を得て同意説明文書等の改訂を行い、</w:t>
      </w:r>
      <w:r w:rsidR="004F2572" w:rsidRPr="0055106A">
        <w:rPr>
          <w:rFonts w:ascii="MS UI Gothic" w:hAnsi="MS UI Gothic" w:hint="eastAsia"/>
          <w:color w:val="0000FF"/>
          <w:szCs w:val="21"/>
        </w:rPr>
        <w:t>研究対象者</w:t>
      </w:r>
      <w:r w:rsidR="00977FE9" w:rsidRPr="00982CA6">
        <w:rPr>
          <w:rFonts w:ascii="MS UI Gothic" w:hAnsi="MS UI Gothic" w:hint="eastAsia"/>
          <w:color w:val="0000FF"/>
          <w:szCs w:val="21"/>
        </w:rPr>
        <w:t>の再同意を得る。</w:t>
      </w:r>
    </w:p>
    <w:p w14:paraId="3A22247E" w14:textId="002B5FE3" w:rsidR="00704185" w:rsidRPr="0055106A" w:rsidRDefault="00704185">
      <w:pPr>
        <w:pStyle w:val="Default"/>
        <w:rPr>
          <w:rFonts w:ascii="MS UI Gothic" w:hAnsi="MS UI Gothic"/>
          <w:color w:val="FF0000"/>
          <w:szCs w:val="21"/>
        </w:rPr>
      </w:pPr>
      <w:r w:rsidRPr="00982CA6">
        <w:rPr>
          <w:rFonts w:ascii="MS UI Gothic" w:hAnsi="MS UI Gothic"/>
          <w:color w:val="FF0000"/>
          <w:szCs w:val="21"/>
        </w:rPr>
        <w:t>必要に応じて代諾者やアセントに関する記載を追記してください。</w:t>
      </w:r>
    </w:p>
    <w:p w14:paraId="42C78896" w14:textId="77777777" w:rsidR="001F2D34" w:rsidRPr="00982CA6" w:rsidRDefault="001F2D34">
      <w:pPr>
        <w:pStyle w:val="Default"/>
        <w:rPr>
          <w:rFonts w:ascii="MS UI Gothic" w:hAnsi="MS UI Gothic"/>
          <w:color w:val="0000FF"/>
          <w:szCs w:val="21"/>
        </w:rPr>
      </w:pPr>
    </w:p>
    <w:p w14:paraId="73427562" w14:textId="00366B85" w:rsidR="004644E1" w:rsidRPr="00982CA6" w:rsidRDefault="001F2D34">
      <w:pPr>
        <w:pStyle w:val="Default"/>
        <w:rPr>
          <w:rFonts w:ascii="MS UI Gothic" w:hAnsi="MS UI Gothic"/>
          <w:color w:val="0000FF"/>
          <w:szCs w:val="21"/>
        </w:rPr>
      </w:pPr>
      <w:r w:rsidRPr="00982CA6">
        <w:rPr>
          <w:rFonts w:ascii="MS UI Gothic" w:hAnsi="MS UI Gothic" w:hint="eastAsia"/>
          <w:color w:val="0000FF"/>
          <w:szCs w:val="21"/>
        </w:rPr>
        <w:lastRenderedPageBreak/>
        <w:t>説明文書に記載が必要な項目</w:t>
      </w:r>
    </w:p>
    <w:p w14:paraId="579E17C7"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研究の名称及び当該研究の実施について研究機関の長の許可を受けている旨</w:t>
      </w:r>
    </w:p>
    <w:p w14:paraId="30F4FB79" w14:textId="77777777"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研究機関の名称及び研究責任者の氏名（他の研究機関と共同して研究を実施する場合には、共同研究機関の名</w:t>
      </w:r>
      <w:r w:rsidR="00502D50" w:rsidRPr="00982CA6">
        <w:rPr>
          <w:rFonts w:ascii="MS UI Gothic" w:eastAsia="MS UI Gothic" w:hAnsi="MS UI Gothic" w:cs="ＭＳゴシック" w:hint="eastAsia"/>
          <w:color w:val="0000FF"/>
          <w:kern w:val="0"/>
          <w:szCs w:val="24"/>
        </w:rPr>
        <w:t xml:space="preserve">　</w:t>
      </w:r>
    </w:p>
    <w:p w14:paraId="67030BC7" w14:textId="41602540"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称及び共同研究機関の研究責任者の氏名を含む。）</w:t>
      </w:r>
    </w:p>
    <w:p w14:paraId="7AE7AD00"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研究の目的及び意義</w:t>
      </w:r>
    </w:p>
    <w:p w14:paraId="24E4E5CB"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研究の方法（研究対象者から取得された試料・情報の利用目的を含む。）及び期間</w:t>
      </w:r>
    </w:p>
    <w:p w14:paraId="7C505BE8"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研究対象者として選定された理由</w:t>
      </w:r>
    </w:p>
    <w:p w14:paraId="31E2D835"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研究対象者に生じる負担並びに予測されるリスク及び利益</w:t>
      </w:r>
    </w:p>
    <w:p w14:paraId="2081EF5B" w14:textId="77777777"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研究が実施又は継続されることに同意した場合であっても随時これを撤回できる旨（研究対象者等からの撤回の内</w:t>
      </w:r>
    </w:p>
    <w:p w14:paraId="668D25B8" w14:textId="261111F1"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容に従った措置を講じることが困難となる場合があるときは、その旨及びその理由）</w:t>
      </w:r>
    </w:p>
    <w:p w14:paraId="77EA0CC9" w14:textId="0C688BAB"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研究が実施又は継続されることに同意しないこと又は同意を撤回することによって研究対象者等が不利益な取扱</w:t>
      </w:r>
    </w:p>
    <w:p w14:paraId="4FECF416" w14:textId="68F96ABC"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いを受けない旨</w:t>
      </w:r>
    </w:p>
    <w:p w14:paraId="505CCD94"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研究に関する情報公開の方法</w:t>
      </w:r>
    </w:p>
    <w:p w14:paraId="4380A7E8" w14:textId="77777777"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研究対象者等の求めに応じて、他の研究対象者等の個人情報等の保護及び当該研究の独創性の確保に支障が</w:t>
      </w:r>
    </w:p>
    <w:p w14:paraId="61491241" w14:textId="21C2E3C2" w:rsidR="00502D50"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ない範囲内で研究計画書及び研究の方法に関する資料を入手又は閲覧できる旨並びにその入手又は閲覧の方</w:t>
      </w:r>
      <w:r w:rsidR="00502D50" w:rsidRPr="00982CA6">
        <w:rPr>
          <w:rFonts w:ascii="MS UI Gothic" w:eastAsia="MS UI Gothic" w:hAnsi="MS UI Gothic" w:cs="ＭＳゴシック" w:hint="eastAsia"/>
          <w:color w:val="0000FF"/>
          <w:kern w:val="0"/>
          <w:szCs w:val="24"/>
        </w:rPr>
        <w:t xml:space="preserve">　</w:t>
      </w:r>
    </w:p>
    <w:p w14:paraId="13477B96" w14:textId="4B4E3CBA"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法</w:t>
      </w:r>
    </w:p>
    <w:p w14:paraId="385CF4A5"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個人情報等の取扱い（匿名化する場合にはその方法を含む。）</w:t>
      </w:r>
    </w:p>
    <w:p w14:paraId="61223EE6"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試料・情報の保管及び廃棄の方法</w:t>
      </w:r>
    </w:p>
    <w:p w14:paraId="137C81BE" w14:textId="77777777"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研究の資金源等、研究機関の研究に係る利益相反及び個人の収益等、研究者等の研究に係る利益相反に関す</w:t>
      </w:r>
    </w:p>
    <w:p w14:paraId="79D3D90A" w14:textId="2A8A0528"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る状況</w:t>
      </w:r>
    </w:p>
    <w:p w14:paraId="4F3A4C84"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研究対象者等及びその関係者からの相談等への対応</w:t>
      </w:r>
    </w:p>
    <w:p w14:paraId="0A9655C6"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研究対象者等に経済的負担又は謝礼がある場合には、その旨及びその内容</w:t>
      </w:r>
    </w:p>
    <w:p w14:paraId="44653D09" w14:textId="77777777"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通常の診療を超える医療行為を伴う研究の場合には、他の治療方法等に関する事項</w:t>
      </w:r>
    </w:p>
    <w:p w14:paraId="0BF48CAD" w14:textId="77777777"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通常の診療を超える医療行為を伴う研究の場合には、研究対象者への研究実施後における医療の提供に関する</w:t>
      </w:r>
    </w:p>
    <w:p w14:paraId="7AE34D45" w14:textId="3FC584B7"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対応</w:t>
      </w:r>
    </w:p>
    <w:p w14:paraId="17813F58" w14:textId="77777777"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研究の実施に伴い、研究対象者の健康、子孫に受け継がれ得る遺伝的特徴等に関する重要な知見が得られる可</w:t>
      </w:r>
    </w:p>
    <w:p w14:paraId="7D184972" w14:textId="5467C4CC"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能性がある場合には、研究対象者に係る研究結果（偶発的所見を含む。）の取扱い</w:t>
      </w:r>
    </w:p>
    <w:p w14:paraId="27C6A482" w14:textId="4CA84BA3" w:rsidR="00F121FF"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侵襲を伴う研究の場合には、当該研究によって生じた健康被害に対する補償の有無及びその内容</w:t>
      </w:r>
    </w:p>
    <w:p w14:paraId="2BF597EF" w14:textId="77777777" w:rsidR="00502D50" w:rsidRPr="00982CA6" w:rsidRDefault="00F121FF" w:rsidP="002A6A27">
      <w:pPr>
        <w:numPr>
          <w:ilvl w:val="0"/>
          <w:numId w:val="3"/>
        </w:num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研究対象者から取得された試料・情報について、研究対象者等から同意を受ける時点では特定されない将来の研</w:t>
      </w:r>
    </w:p>
    <w:p w14:paraId="0AA1E014" w14:textId="07D26CCA" w:rsidR="00F121FF" w:rsidRPr="00982CA6" w:rsidRDefault="00F121FF" w:rsidP="00B7197B">
      <w:pPr>
        <w:autoSpaceDE w:val="0"/>
        <w:autoSpaceDN w:val="0"/>
        <w:adjustRightInd w:val="0"/>
        <w:spacing w:line="360" w:lineRule="auto"/>
        <w:ind w:leftChars="100" w:left="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究のために用いられる可能性又は他の研究機関に提供する可能性がある場合には、その旨と同意を受ける時点において想定される内容</w:t>
      </w:r>
    </w:p>
    <w:p w14:paraId="51DCA49A" w14:textId="77777777" w:rsidR="00502D50" w:rsidRPr="00982CA6" w:rsidRDefault="00502D50" w:rsidP="00B7197B">
      <w:pPr>
        <w:autoSpaceDE w:val="0"/>
        <w:autoSpaceDN w:val="0"/>
        <w:adjustRightInd w:val="0"/>
        <w:spacing w:line="360" w:lineRule="auto"/>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㉑</w:t>
      </w:r>
      <w:r w:rsidR="00F121FF" w:rsidRPr="00982CA6">
        <w:rPr>
          <w:rFonts w:ascii="MS UI Gothic" w:eastAsia="MS UI Gothic" w:hAnsi="MS UI Gothic" w:cs="ＭＳゴシック" w:hint="eastAsia"/>
          <w:color w:val="0000FF"/>
          <w:kern w:val="0"/>
          <w:szCs w:val="24"/>
        </w:rPr>
        <w:t>研究対象者の秘密が保全されることを前提として、モニタリングに従事する者及び監査に従事する者並びに審査委員</w:t>
      </w:r>
    </w:p>
    <w:p w14:paraId="7F1E125D" w14:textId="18A385FC" w:rsidR="00F121FF" w:rsidRPr="00982CA6" w:rsidRDefault="00F121FF" w:rsidP="00B7197B">
      <w:pPr>
        <w:autoSpaceDE w:val="0"/>
        <w:autoSpaceDN w:val="0"/>
        <w:adjustRightInd w:val="0"/>
        <w:spacing w:line="360" w:lineRule="auto"/>
        <w:ind w:firstLineChars="100" w:firstLine="210"/>
        <w:jc w:val="left"/>
        <w:rPr>
          <w:rFonts w:ascii="MS UI Gothic" w:eastAsia="MS UI Gothic" w:hAnsi="MS UI Gothic" w:cs="ＭＳゴシック"/>
          <w:color w:val="0000FF"/>
          <w:kern w:val="0"/>
          <w:szCs w:val="24"/>
        </w:rPr>
      </w:pPr>
      <w:r w:rsidRPr="00982CA6">
        <w:rPr>
          <w:rFonts w:ascii="MS UI Gothic" w:eastAsia="MS UI Gothic" w:hAnsi="MS UI Gothic" w:cs="ＭＳゴシック" w:hint="eastAsia"/>
          <w:color w:val="0000FF"/>
          <w:kern w:val="0"/>
          <w:szCs w:val="24"/>
        </w:rPr>
        <w:t>会が、必要な範囲内において当該研究対象者に関する試料・情報を閲覧する旨</w:t>
      </w:r>
    </w:p>
    <w:p w14:paraId="62A978AC" w14:textId="29A47F25" w:rsidR="00F121FF" w:rsidRPr="0055106A" w:rsidRDefault="00F121FF" w:rsidP="00B7197B">
      <w:pPr>
        <w:autoSpaceDE w:val="0"/>
        <w:autoSpaceDN w:val="0"/>
        <w:adjustRightInd w:val="0"/>
        <w:spacing w:line="360" w:lineRule="auto"/>
        <w:jc w:val="left"/>
        <w:rPr>
          <w:rFonts w:ascii="MS UI Gothic" w:eastAsia="MS UI Gothic" w:hAnsi="MS UI Gothic" w:cs="ＭＳ 明朝"/>
          <w:color w:val="FF0000"/>
          <w:szCs w:val="24"/>
        </w:rPr>
      </w:pPr>
      <w:r w:rsidRPr="0055106A">
        <w:rPr>
          <w:rFonts w:ascii="MS UI Gothic" w:eastAsia="MS UI Gothic" w:hAnsi="MS UI Gothic" w:hint="eastAsia"/>
          <w:color w:val="FF0000"/>
          <w:szCs w:val="22"/>
        </w:rPr>
        <w:t>＊⑮から</w:t>
      </w:r>
      <w:r w:rsidR="00982CA6">
        <w:rPr>
          <w:rFonts w:ascii="MS UI Gothic" w:eastAsia="MS UI Gothic" w:hAnsi="MS UI Gothic" w:cs="ＭＳゴシック" w:hint="eastAsia"/>
          <w:color w:val="FF0000"/>
          <w:kern w:val="0"/>
          <w:szCs w:val="24"/>
        </w:rPr>
        <w:t>㉑</w:t>
      </w:r>
      <w:r w:rsidRPr="0055106A">
        <w:rPr>
          <w:rFonts w:ascii="MS UI Gothic" w:eastAsia="MS UI Gothic" w:hAnsi="MS UI Gothic" w:cs="ＭＳ 明朝" w:hint="eastAsia"/>
          <w:color w:val="FF0000"/>
          <w:szCs w:val="24"/>
        </w:rPr>
        <w:t>は該当しない場合は不要です。</w:t>
      </w:r>
    </w:p>
    <w:p w14:paraId="1A87582C" w14:textId="09D07AE3" w:rsidR="00F121FF" w:rsidRPr="0055106A" w:rsidRDefault="00F121FF" w:rsidP="00B7197B">
      <w:pPr>
        <w:spacing w:line="360" w:lineRule="auto"/>
        <w:jc w:val="left"/>
        <w:rPr>
          <w:rFonts w:ascii="MS UI Gothic" w:eastAsia="MS UI Gothic" w:hAnsi="MS UI Gothic"/>
          <w:color w:val="FF0000"/>
          <w:szCs w:val="22"/>
        </w:rPr>
      </w:pPr>
      <w:r w:rsidRPr="0055106A">
        <w:rPr>
          <w:rFonts w:ascii="MS UI Gothic" w:eastAsia="MS UI Gothic" w:hAnsi="MS UI Gothic" w:hint="eastAsia"/>
          <w:color w:val="FF0000"/>
          <w:szCs w:val="22"/>
        </w:rPr>
        <w:lastRenderedPageBreak/>
        <w:t>＊代諾者からインフォームド・コンセントを受けた場合であっても、研究対象者が中学校等の課程を終了し、又は</w:t>
      </w:r>
      <w:r w:rsidRPr="0055106A">
        <w:rPr>
          <w:rFonts w:ascii="MS UI Gothic" w:eastAsia="MS UI Gothic" w:hAnsi="MS UI Gothic"/>
          <w:color w:val="FF0000"/>
          <w:szCs w:val="22"/>
        </w:rPr>
        <w:t>16</w:t>
      </w:r>
      <w:r w:rsidRPr="0055106A">
        <w:rPr>
          <w:rFonts w:ascii="MS UI Gothic" w:eastAsia="MS UI Gothic" w:hAnsi="MS UI Gothic" w:hint="eastAsia"/>
          <w:color w:val="FF0000"/>
          <w:szCs w:val="22"/>
        </w:rPr>
        <w:t>歳に達し、研究実施について自らの意向を表することができると判断されるときには、インフォームド・コンセントが必要です</w:t>
      </w:r>
      <w:r w:rsidR="0002147E" w:rsidRPr="0055106A">
        <w:rPr>
          <w:rFonts w:ascii="MS UI Gothic" w:eastAsia="MS UI Gothic" w:hAnsi="MS UI Gothic" w:cs="ＭＳ 明朝" w:hint="eastAsia"/>
          <w:color w:val="FF0000"/>
          <w:szCs w:val="24"/>
        </w:rPr>
        <w:t>。</w:t>
      </w:r>
    </w:p>
    <w:p w14:paraId="554E42DC" w14:textId="77777777" w:rsidR="00F121FF" w:rsidRPr="0055106A" w:rsidRDefault="00F121FF" w:rsidP="00B7197B">
      <w:pPr>
        <w:pStyle w:val="a0"/>
        <w:wordWrap/>
        <w:snapToGrid w:val="0"/>
        <w:spacing w:line="360" w:lineRule="auto"/>
        <w:rPr>
          <w:rFonts w:ascii="MS UI Gothic" w:eastAsia="MS UI Gothic" w:hAnsi="MS UI Gothic"/>
          <w:sz w:val="22"/>
          <w:szCs w:val="24"/>
        </w:rPr>
      </w:pPr>
      <w:r w:rsidRPr="0055106A">
        <w:rPr>
          <w:rFonts w:ascii="MS UI Gothic" w:eastAsia="MS UI Gothic" w:hAnsi="MS UI Gothic" w:hint="eastAsia"/>
          <w:color w:val="FF0000"/>
          <w:sz w:val="21"/>
          <w:szCs w:val="22"/>
        </w:rPr>
        <w:t>＊研究参加期間内に研究対象者が中学校等の課程を終了し、又は</w:t>
      </w:r>
      <w:r w:rsidRPr="0055106A">
        <w:rPr>
          <w:rFonts w:ascii="MS UI Gothic" w:eastAsia="MS UI Gothic" w:hAnsi="MS UI Gothic"/>
          <w:color w:val="FF0000"/>
          <w:sz w:val="21"/>
          <w:szCs w:val="22"/>
        </w:rPr>
        <w:t>16</w:t>
      </w:r>
      <w:r w:rsidRPr="0055106A">
        <w:rPr>
          <w:rFonts w:ascii="MS UI Gothic" w:eastAsia="MS UI Gothic" w:hAnsi="MS UI Gothic" w:hint="eastAsia"/>
          <w:color w:val="FF0000"/>
          <w:sz w:val="21"/>
          <w:szCs w:val="22"/>
        </w:rPr>
        <w:t>歳に達し、研究を実施されることに十分な判断能力を有すると判断された以降は、インフォームド・コンセントを取得してください。</w:t>
      </w:r>
    </w:p>
    <w:p w14:paraId="47172115" w14:textId="77777777" w:rsidR="00486181" w:rsidRPr="0055106A" w:rsidRDefault="00486181">
      <w:pPr>
        <w:pStyle w:val="Default"/>
        <w:rPr>
          <w:rFonts w:ascii="MS UI Gothic" w:hAnsi="MS UI Gothic" w:cs="Century"/>
          <w:szCs w:val="21"/>
        </w:rPr>
      </w:pPr>
    </w:p>
    <w:p w14:paraId="1CEE1AC5" w14:textId="35CEE0C8" w:rsidR="00F923D4" w:rsidRDefault="00977FE9" w:rsidP="00503D75">
      <w:pPr>
        <w:pStyle w:val="2"/>
        <w:rPr>
          <w:rFonts w:cs="ＭＳ"/>
        </w:rPr>
      </w:pPr>
      <w:r w:rsidRPr="0055106A">
        <w:rPr>
          <w:rFonts w:cs="Century"/>
        </w:rPr>
        <w:t>1</w:t>
      </w:r>
      <w:r w:rsidR="005D527D" w:rsidRPr="0055106A">
        <w:rPr>
          <w:rFonts w:cs="Century"/>
        </w:rPr>
        <w:t>1</w:t>
      </w:r>
      <w:r w:rsidRPr="0055106A">
        <w:rPr>
          <w:rFonts w:cs="Century"/>
        </w:rPr>
        <w:t>.5</w:t>
      </w:r>
      <w:r w:rsidR="005C49F1">
        <w:rPr>
          <w:rFonts w:cs="Century"/>
        </w:rPr>
        <w:t xml:space="preserve"> </w:t>
      </w:r>
      <w:r w:rsidRPr="0055106A">
        <w:rPr>
          <w:rFonts w:cs="ＭＳ" w:hint="eastAsia"/>
        </w:rPr>
        <w:t>個人情報の保護</w:t>
      </w:r>
    </w:p>
    <w:p w14:paraId="5D5CF9FE" w14:textId="4A5E40F0" w:rsidR="00194598" w:rsidRPr="00F923D4" w:rsidRDefault="00D02E68" w:rsidP="00F923D4">
      <w:pPr>
        <w:spacing w:line="360" w:lineRule="auto"/>
        <w:jc w:val="left"/>
        <w:rPr>
          <w:rFonts w:ascii="MS UI Gothic" w:eastAsia="MS UI Gothic" w:hAnsi="MS UI Gothic" w:cs="ＭＳ"/>
          <w:color w:val="FF0000"/>
          <w:szCs w:val="21"/>
        </w:rPr>
      </w:pPr>
      <w:r w:rsidRPr="00F923D4">
        <w:rPr>
          <w:rFonts w:ascii="MS UI Gothic" w:eastAsia="MS UI Gothic" w:hAnsi="MS UI Gothic" w:cs="ＭＳ"/>
          <w:color w:val="FF0000"/>
          <w:szCs w:val="21"/>
        </w:rPr>
        <w:t>(人を対象とする医学系研究に関する倫理指針研究計画書記載事項</w:t>
      </w:r>
      <w:r w:rsidRPr="00F923D4">
        <w:rPr>
          <w:rFonts w:ascii="MS UI Gothic" w:eastAsia="MS UI Gothic" w:hAnsi="MS UI Gothic" w:cs="ＭＳ" w:hint="eastAsia"/>
          <w:color w:val="FF0000"/>
          <w:szCs w:val="21"/>
        </w:rPr>
        <w:t>⑧</w:t>
      </w:r>
      <w:r w:rsidRPr="00F923D4">
        <w:rPr>
          <w:rFonts w:ascii="MS UI Gothic" w:eastAsia="MS UI Gothic" w:hAnsi="MS UI Gothic" w:cs="ＭＳ"/>
          <w:color w:val="FF0000"/>
          <w:szCs w:val="21"/>
        </w:rPr>
        <w:t>)</w:t>
      </w:r>
    </w:p>
    <w:p w14:paraId="52EF7D88" w14:textId="0BB2BD41" w:rsidR="00194598" w:rsidRPr="0055106A" w:rsidRDefault="004F2572">
      <w:pPr>
        <w:spacing w:line="360" w:lineRule="auto"/>
        <w:jc w:val="left"/>
        <w:rPr>
          <w:rFonts w:ascii="MS UI Gothic" w:eastAsia="MS UI Gothic" w:hAnsi="MS UI Gothic" w:cs="ＭＳ"/>
          <w:color w:val="FF0000"/>
          <w:szCs w:val="21"/>
        </w:rPr>
      </w:pPr>
      <w:r w:rsidRPr="0055106A">
        <w:rPr>
          <w:rFonts w:ascii="MS UI Gothic" w:eastAsia="MS UI Gothic" w:hAnsi="MS UI Gothic" w:cs="ＭＳ" w:hint="eastAsia"/>
          <w:color w:val="FF0000"/>
          <w:szCs w:val="21"/>
        </w:rPr>
        <w:t>研究対象者</w:t>
      </w:r>
      <w:r w:rsidR="00A52974" w:rsidRPr="0055106A">
        <w:rPr>
          <w:rFonts w:ascii="MS UI Gothic" w:eastAsia="MS UI Gothic" w:hAnsi="MS UI Gothic" w:cs="ＭＳ" w:hint="eastAsia"/>
          <w:color w:val="FF0000"/>
          <w:szCs w:val="21"/>
        </w:rPr>
        <w:t>の個人情報保護に関する留意点を記載してください</w:t>
      </w:r>
      <w:r w:rsidR="00977FE9" w:rsidRPr="0055106A">
        <w:rPr>
          <w:rFonts w:ascii="MS UI Gothic" w:eastAsia="MS UI Gothic" w:hAnsi="MS UI Gothic" w:cs="ＭＳ" w:hint="eastAsia"/>
          <w:color w:val="FF0000"/>
          <w:szCs w:val="21"/>
        </w:rPr>
        <w:t>。</w:t>
      </w:r>
      <w:r w:rsidR="00977FE9" w:rsidRPr="0055106A">
        <w:rPr>
          <w:rFonts w:ascii="MS UI Gothic" w:eastAsia="MS UI Gothic" w:hAnsi="MS UI Gothic" w:cs="ＭＳ"/>
          <w:color w:val="FF0000"/>
          <w:szCs w:val="21"/>
        </w:rPr>
        <w:t xml:space="preserve"> </w:t>
      </w:r>
    </w:p>
    <w:p w14:paraId="48AFB8B3" w14:textId="77777777" w:rsidR="00CB5865" w:rsidRPr="0055106A" w:rsidRDefault="00CB5865">
      <w:pPr>
        <w:pStyle w:val="a0"/>
        <w:wordWrap/>
        <w:snapToGrid w:val="0"/>
        <w:spacing w:line="360" w:lineRule="auto"/>
        <w:rPr>
          <w:rFonts w:ascii="MS UI Gothic" w:eastAsia="MS UI Gothic" w:hAnsi="MS UI Gothic"/>
          <w:color w:val="FF0000"/>
          <w:sz w:val="21"/>
          <w:szCs w:val="21"/>
        </w:rPr>
      </w:pPr>
      <w:r w:rsidRPr="0055106A">
        <w:rPr>
          <w:rFonts w:ascii="MS UI Gothic" w:eastAsia="MS UI Gothic" w:hAnsi="MS UI Gothic" w:hint="eastAsia"/>
          <w:color w:val="FF0000"/>
          <w:sz w:val="21"/>
          <w:szCs w:val="21"/>
        </w:rPr>
        <w:t>当院外にデータを送付しない場合は例</w:t>
      </w:r>
      <w:r w:rsidRPr="0055106A">
        <w:rPr>
          <w:rFonts w:ascii="MS UI Gothic" w:eastAsia="MS UI Gothic" w:hAnsi="MS UI Gothic"/>
          <w:color w:val="FF0000"/>
          <w:sz w:val="21"/>
          <w:szCs w:val="21"/>
        </w:rPr>
        <w:t>1</w:t>
      </w:r>
      <w:r w:rsidRPr="0055106A">
        <w:rPr>
          <w:rFonts w:ascii="MS UI Gothic" w:eastAsia="MS UI Gothic" w:hAnsi="MS UI Gothic" w:hint="eastAsia"/>
          <w:color w:val="FF0000"/>
          <w:sz w:val="21"/>
          <w:szCs w:val="21"/>
        </w:rPr>
        <w:t>、送付する場合は例</w:t>
      </w:r>
      <w:r w:rsidRPr="0055106A">
        <w:rPr>
          <w:rFonts w:ascii="MS UI Gothic" w:eastAsia="MS UI Gothic" w:hAnsi="MS UI Gothic"/>
          <w:color w:val="FF0000"/>
          <w:sz w:val="21"/>
          <w:szCs w:val="21"/>
        </w:rPr>
        <w:t>2</w:t>
      </w:r>
      <w:r w:rsidRPr="0055106A">
        <w:rPr>
          <w:rFonts w:ascii="MS UI Gothic" w:eastAsia="MS UI Gothic" w:hAnsi="MS UI Gothic" w:hint="eastAsia"/>
          <w:color w:val="FF0000"/>
          <w:sz w:val="21"/>
          <w:szCs w:val="21"/>
        </w:rPr>
        <w:t>を使用してください。</w:t>
      </w:r>
    </w:p>
    <w:p w14:paraId="32F65D9B" w14:textId="02A1CAC6" w:rsidR="00586B2F" w:rsidRDefault="00586B2F">
      <w:pPr>
        <w:pStyle w:val="a0"/>
        <w:wordWrap/>
        <w:snapToGrid w:val="0"/>
        <w:spacing w:line="360" w:lineRule="auto"/>
        <w:rPr>
          <w:rFonts w:ascii="MS UI Gothic" w:eastAsia="MS UI Gothic" w:hAnsi="MS UI Gothic"/>
          <w:color w:val="FF0000"/>
          <w:sz w:val="21"/>
          <w:szCs w:val="21"/>
        </w:rPr>
      </w:pPr>
      <w:r w:rsidRPr="0055106A">
        <w:rPr>
          <w:rFonts w:ascii="MS UI Gothic" w:eastAsia="MS UI Gothic" w:hAnsi="MS UI Gothic"/>
          <w:color w:val="FF0000"/>
          <w:sz w:val="21"/>
          <w:szCs w:val="21"/>
        </w:rPr>
        <w:t>対応表の管理者(個人情報管理者)は研究ごとに適宜修正してください。</w:t>
      </w:r>
    </w:p>
    <w:p w14:paraId="4F91DB82" w14:textId="5FC26DA9" w:rsidR="002C7CFE" w:rsidRPr="00B40FED" w:rsidRDefault="00B40FED" w:rsidP="002C7CFE">
      <w:pPr>
        <w:pStyle w:val="a0"/>
        <w:wordWrap/>
        <w:snapToGrid w:val="0"/>
        <w:spacing w:line="360" w:lineRule="auto"/>
        <w:rPr>
          <w:rFonts w:ascii="MS UI Gothic" w:eastAsia="MS UI Gothic" w:hAnsi="MS UI Gothic"/>
          <w:color w:val="FF0000"/>
          <w:sz w:val="21"/>
          <w:szCs w:val="21"/>
          <w:u w:val="wavyHeavy"/>
        </w:rPr>
      </w:pPr>
      <w:r w:rsidRPr="00D71568">
        <w:rPr>
          <w:rFonts w:ascii="MS UI Gothic" w:eastAsia="MS UI Gothic" w:hAnsi="MS UI Gothic" w:hint="eastAsia"/>
          <w:color w:val="FF0000"/>
          <w:sz w:val="21"/>
          <w:szCs w:val="21"/>
          <w:u w:val="wavyHeavy"/>
        </w:rPr>
        <w:t>ヒトゲノムを含む研究の場合、個人情報管理者は研究者(研究責任者、研究分担者、研究協力者等)以外で設定が必要です。</w:t>
      </w:r>
    </w:p>
    <w:p w14:paraId="010A5367" w14:textId="77777777" w:rsidR="002C7CFE" w:rsidRPr="002C7CFE" w:rsidRDefault="002C7CFE">
      <w:pPr>
        <w:pStyle w:val="a0"/>
        <w:wordWrap/>
        <w:snapToGrid w:val="0"/>
        <w:spacing w:line="360" w:lineRule="auto"/>
        <w:rPr>
          <w:rFonts w:ascii="MS UI Gothic" w:eastAsia="MS UI Gothic" w:hAnsi="MS UI Gothic"/>
          <w:color w:val="FF0000"/>
          <w:sz w:val="21"/>
          <w:szCs w:val="21"/>
        </w:rPr>
      </w:pPr>
    </w:p>
    <w:p w14:paraId="184D9341" w14:textId="40F5D18C" w:rsidR="003E5FE4" w:rsidRPr="0055106A" w:rsidRDefault="00CB5865">
      <w:pPr>
        <w:pStyle w:val="a0"/>
        <w:wordWrap/>
        <w:snapToGrid w:val="0"/>
        <w:spacing w:line="360" w:lineRule="auto"/>
        <w:rPr>
          <w:rFonts w:ascii="MS UI Gothic" w:eastAsia="MS UI Gothic" w:hAnsi="MS UI Gothic"/>
          <w:color w:val="0000FF"/>
          <w:sz w:val="21"/>
          <w:szCs w:val="21"/>
        </w:rPr>
      </w:pPr>
      <w:r w:rsidRPr="0055106A">
        <w:rPr>
          <w:rFonts w:ascii="MS UI Gothic" w:eastAsia="MS UI Gothic" w:hAnsi="MS UI Gothic"/>
          <w:color w:val="0000FF"/>
          <w:sz w:val="21"/>
          <w:szCs w:val="21"/>
        </w:rPr>
        <w:t>(例1)研究実施に係る試料等を取扱う際は、</w:t>
      </w:r>
      <w:r w:rsidR="004F2572" w:rsidRPr="0055106A">
        <w:rPr>
          <w:rFonts w:ascii="MS UI Gothic" w:eastAsia="MS UI Gothic" w:hAnsi="MS UI Gothic" w:hint="eastAsia"/>
          <w:color w:val="0000FF"/>
          <w:sz w:val="21"/>
          <w:szCs w:val="21"/>
        </w:rPr>
        <w:t>研究対象者</w:t>
      </w:r>
      <w:r w:rsidRPr="0055106A">
        <w:rPr>
          <w:rFonts w:ascii="MS UI Gothic" w:eastAsia="MS UI Gothic" w:hAnsi="MS UI Gothic" w:hint="eastAsia"/>
          <w:color w:val="0000FF"/>
          <w:sz w:val="21"/>
          <w:szCs w:val="21"/>
        </w:rPr>
        <w:t>の個人情報とは無関係の番号を付して、対応表を作成し、連結可能匿名化を行</w:t>
      </w:r>
      <w:r w:rsidR="0019754A">
        <w:rPr>
          <w:rFonts w:ascii="MS UI Gothic" w:eastAsia="MS UI Gothic" w:hAnsi="MS UI Gothic"/>
          <w:color w:val="0000FF"/>
          <w:sz w:val="21"/>
          <w:szCs w:val="21"/>
        </w:rPr>
        <w:t>うことで</w:t>
      </w:r>
      <w:r w:rsidR="004F2572" w:rsidRPr="0055106A">
        <w:rPr>
          <w:rFonts w:ascii="MS UI Gothic" w:eastAsia="MS UI Gothic" w:hAnsi="MS UI Gothic" w:hint="eastAsia"/>
          <w:color w:val="0000FF"/>
          <w:sz w:val="21"/>
          <w:szCs w:val="21"/>
        </w:rPr>
        <w:t>研究対象者</w:t>
      </w:r>
      <w:r w:rsidRPr="0055106A">
        <w:rPr>
          <w:rFonts w:ascii="MS UI Gothic" w:eastAsia="MS UI Gothic" w:hAnsi="MS UI Gothic" w:hint="eastAsia"/>
          <w:color w:val="0000FF"/>
          <w:sz w:val="21"/>
          <w:szCs w:val="21"/>
        </w:rPr>
        <w:t>の秘密保護に十分配慮する。対応表は</w:t>
      </w:r>
      <w:r w:rsidR="00704185" w:rsidRPr="0055106A">
        <w:rPr>
          <w:rFonts w:ascii="MS UI Gothic" w:eastAsia="MS UI Gothic" w:hAnsi="MS UI Gothic" w:hint="eastAsia"/>
          <w:color w:val="0000FF"/>
          <w:sz w:val="21"/>
          <w:szCs w:val="21"/>
        </w:rPr>
        <w:t>研究責任者</w:t>
      </w:r>
      <w:r w:rsidRPr="0055106A">
        <w:rPr>
          <w:rFonts w:ascii="MS UI Gothic" w:eastAsia="MS UI Gothic" w:hAnsi="MS UI Gothic" w:hint="eastAsia"/>
          <w:color w:val="0000FF"/>
          <w:sz w:val="21"/>
          <w:szCs w:val="21"/>
        </w:rPr>
        <w:t>が管理する。研究の結果を公表する際は、</w:t>
      </w:r>
      <w:r w:rsidR="004F2572" w:rsidRPr="0055106A">
        <w:rPr>
          <w:rFonts w:ascii="MS UI Gothic" w:eastAsia="MS UI Gothic" w:hAnsi="MS UI Gothic" w:hint="eastAsia"/>
          <w:color w:val="0000FF"/>
          <w:sz w:val="21"/>
          <w:szCs w:val="21"/>
        </w:rPr>
        <w:t>研究対象者</w:t>
      </w:r>
      <w:r w:rsidRPr="0055106A">
        <w:rPr>
          <w:rFonts w:ascii="MS UI Gothic" w:eastAsia="MS UI Gothic" w:hAnsi="MS UI Gothic" w:hint="eastAsia"/>
          <w:color w:val="0000FF"/>
          <w:sz w:val="21"/>
          <w:szCs w:val="21"/>
        </w:rPr>
        <w:t>を特定できる情報を含まないようにする。</w:t>
      </w:r>
    </w:p>
    <w:p w14:paraId="7316F17D" w14:textId="5D0CA21A" w:rsidR="00CB5865" w:rsidRPr="0055106A" w:rsidRDefault="00CB5865">
      <w:pPr>
        <w:pStyle w:val="a0"/>
        <w:wordWrap/>
        <w:snapToGrid w:val="0"/>
        <w:spacing w:line="360" w:lineRule="auto"/>
        <w:rPr>
          <w:rFonts w:ascii="MS UI Gothic" w:eastAsia="MS UI Gothic" w:hAnsi="MS UI Gothic"/>
          <w:color w:val="0000FF"/>
          <w:sz w:val="21"/>
          <w:szCs w:val="21"/>
        </w:rPr>
      </w:pPr>
    </w:p>
    <w:p w14:paraId="523B302F" w14:textId="02766540" w:rsidR="00397632" w:rsidRPr="0055106A" w:rsidRDefault="00CB5865" w:rsidP="00B7197B">
      <w:pPr>
        <w:pStyle w:val="a0"/>
        <w:wordWrap/>
        <w:spacing w:line="360" w:lineRule="auto"/>
        <w:rPr>
          <w:rFonts w:ascii="MS UI Gothic" w:eastAsia="MS UI Gothic" w:hAnsi="MS UI Gothic" w:cs="ＭＳ"/>
          <w:color w:val="333399"/>
          <w:sz w:val="21"/>
          <w:szCs w:val="21"/>
        </w:rPr>
      </w:pPr>
      <w:r w:rsidRPr="0055106A">
        <w:rPr>
          <w:rFonts w:ascii="MS UI Gothic" w:eastAsia="MS UI Gothic" w:hAnsi="MS UI Gothic"/>
          <w:color w:val="0000FF"/>
          <w:sz w:val="21"/>
          <w:szCs w:val="21"/>
        </w:rPr>
        <w:t>(例2)研究実施に係る試料等を取扱う際は、</w:t>
      </w:r>
      <w:r w:rsidR="004F2572" w:rsidRPr="0055106A">
        <w:rPr>
          <w:rFonts w:ascii="MS UI Gothic" w:eastAsia="MS UI Gothic" w:hAnsi="MS UI Gothic" w:hint="eastAsia"/>
          <w:color w:val="0000FF"/>
          <w:sz w:val="21"/>
          <w:szCs w:val="21"/>
        </w:rPr>
        <w:t>研究対象者</w:t>
      </w:r>
      <w:r w:rsidRPr="0055106A">
        <w:rPr>
          <w:rFonts w:ascii="MS UI Gothic" w:eastAsia="MS UI Gothic" w:hAnsi="MS UI Gothic" w:hint="eastAsia"/>
          <w:color w:val="0000FF"/>
          <w:sz w:val="21"/>
          <w:szCs w:val="21"/>
        </w:rPr>
        <w:t>の個人情報とは無関係の番号を付して対応表を作成し、連結可能匿名化を行い</w:t>
      </w:r>
      <w:r w:rsidR="004F2572" w:rsidRPr="0055106A">
        <w:rPr>
          <w:rFonts w:ascii="MS UI Gothic" w:eastAsia="MS UI Gothic" w:hAnsi="MS UI Gothic" w:hint="eastAsia"/>
          <w:color w:val="0000FF"/>
          <w:sz w:val="21"/>
          <w:szCs w:val="21"/>
        </w:rPr>
        <w:t>研究対象者</w:t>
      </w:r>
      <w:r w:rsidRPr="0055106A">
        <w:rPr>
          <w:rFonts w:ascii="MS UI Gothic" w:eastAsia="MS UI Gothic" w:hAnsi="MS UI Gothic" w:hint="eastAsia"/>
          <w:color w:val="0000FF"/>
          <w:sz w:val="21"/>
          <w:szCs w:val="21"/>
        </w:rPr>
        <w:t>の秘密保護に十分配慮する。対応表は</w:t>
      </w:r>
      <w:r w:rsidR="00704185" w:rsidRPr="0055106A">
        <w:rPr>
          <w:rFonts w:ascii="MS UI Gothic" w:eastAsia="MS UI Gothic" w:hAnsi="MS UI Gothic" w:hint="eastAsia"/>
          <w:color w:val="0000FF"/>
          <w:sz w:val="21"/>
          <w:szCs w:val="21"/>
        </w:rPr>
        <w:t>研究責任者</w:t>
      </w:r>
      <w:r w:rsidRPr="0055106A">
        <w:rPr>
          <w:rFonts w:ascii="MS UI Gothic" w:eastAsia="MS UI Gothic" w:hAnsi="MS UI Gothic" w:hint="eastAsia"/>
          <w:color w:val="0000FF"/>
          <w:sz w:val="21"/>
          <w:szCs w:val="21"/>
        </w:rPr>
        <w:t>が管理する。試料等を研究事務局等の関連機関に送付する場合はこの番号を使用し、</w:t>
      </w:r>
      <w:r w:rsidR="004F2572" w:rsidRPr="0055106A">
        <w:rPr>
          <w:rFonts w:ascii="MS UI Gothic" w:eastAsia="MS UI Gothic" w:hAnsi="MS UI Gothic" w:hint="eastAsia"/>
          <w:color w:val="0000FF"/>
          <w:sz w:val="21"/>
          <w:szCs w:val="21"/>
        </w:rPr>
        <w:t>研究対象者</w:t>
      </w:r>
      <w:r w:rsidRPr="0055106A">
        <w:rPr>
          <w:rFonts w:ascii="MS UI Gothic" w:eastAsia="MS UI Gothic" w:hAnsi="MS UI Gothic" w:hint="eastAsia"/>
          <w:color w:val="0000FF"/>
          <w:sz w:val="21"/>
          <w:szCs w:val="21"/>
        </w:rPr>
        <w:t>の個人情報が院外に漏れないよう十分配慮する。また、研究の結果を公表する際は、</w:t>
      </w:r>
      <w:r w:rsidR="004F2572" w:rsidRPr="0055106A">
        <w:rPr>
          <w:rFonts w:ascii="MS UI Gothic" w:eastAsia="MS UI Gothic" w:hAnsi="MS UI Gothic" w:hint="eastAsia"/>
          <w:color w:val="0000FF"/>
          <w:sz w:val="21"/>
          <w:szCs w:val="21"/>
        </w:rPr>
        <w:t>研究対象者</w:t>
      </w:r>
      <w:r w:rsidRPr="0055106A">
        <w:rPr>
          <w:rFonts w:ascii="MS UI Gothic" w:eastAsia="MS UI Gothic" w:hAnsi="MS UI Gothic" w:hint="eastAsia"/>
          <w:color w:val="0000FF"/>
          <w:sz w:val="21"/>
          <w:szCs w:val="21"/>
        </w:rPr>
        <w:t>を特定できる情報を含まないようにする。</w:t>
      </w:r>
    </w:p>
    <w:p w14:paraId="43B46AF1" w14:textId="77777777" w:rsidR="00194598" w:rsidRPr="0055106A" w:rsidRDefault="00194598">
      <w:pPr>
        <w:spacing w:line="360" w:lineRule="auto"/>
        <w:jc w:val="left"/>
        <w:rPr>
          <w:rFonts w:ascii="MS UI Gothic" w:eastAsia="MS UI Gothic" w:hAnsi="MS UI Gothic"/>
          <w:szCs w:val="21"/>
        </w:rPr>
      </w:pPr>
    </w:p>
    <w:p w14:paraId="0E748BE3" w14:textId="70DEF22E" w:rsidR="0055106A" w:rsidRDefault="00E4662E" w:rsidP="00503D75">
      <w:pPr>
        <w:pStyle w:val="2"/>
      </w:pPr>
      <w:bookmarkStart w:id="34" w:name="_Toc419119310"/>
      <w:r w:rsidRPr="0055106A">
        <w:t>11</w:t>
      </w:r>
      <w:r w:rsidR="004644E1" w:rsidRPr="0055106A">
        <w:t>.6</w:t>
      </w:r>
      <w:r w:rsidR="005C49F1">
        <w:t xml:space="preserve"> </w:t>
      </w:r>
      <w:r w:rsidR="0077084E" w:rsidRPr="0055106A">
        <w:rPr>
          <w:rFonts w:hint="eastAsia"/>
        </w:rPr>
        <w:t>研究対象者等及びその関係者からの相談等への対応</w:t>
      </w:r>
    </w:p>
    <w:p w14:paraId="55E87171" w14:textId="28273E36" w:rsidR="0077084E" w:rsidRPr="00D03626" w:rsidRDefault="00D02E68" w:rsidP="00B7197B">
      <w:pPr>
        <w:pStyle w:val="a0"/>
        <w:wordWrap/>
        <w:snapToGrid w:val="0"/>
        <w:spacing w:line="360" w:lineRule="auto"/>
        <w:rPr>
          <w:rFonts w:ascii="MS UI Gothic" w:eastAsia="MS UI Gothic" w:hAnsi="MS UI Gothic"/>
          <w:bCs/>
          <w:color w:val="000000"/>
          <w:sz w:val="21"/>
          <w:szCs w:val="21"/>
        </w:rPr>
      </w:pPr>
      <w:r w:rsidRPr="00D03626">
        <w:rPr>
          <w:rFonts w:ascii="MS UI Gothic" w:eastAsia="MS UI Gothic" w:hAnsi="MS UI Gothic"/>
          <w:bCs/>
          <w:color w:val="FF0000"/>
          <w:sz w:val="21"/>
          <w:szCs w:val="21"/>
        </w:rPr>
        <w:t>(人を対象とする医学系研究に関する倫理指針研究計画書記載事項</w:t>
      </w:r>
      <w:r w:rsidRPr="00D03626">
        <w:rPr>
          <w:rFonts w:ascii="MS UI Gothic" w:eastAsia="MS UI Gothic" w:hAnsi="MS UI Gothic" w:hint="eastAsia"/>
          <w:bCs/>
          <w:color w:val="FF0000"/>
          <w:sz w:val="21"/>
          <w:szCs w:val="21"/>
        </w:rPr>
        <w:t>⑭</w:t>
      </w:r>
      <w:r w:rsidRPr="00D03626">
        <w:rPr>
          <w:rFonts w:ascii="MS UI Gothic" w:eastAsia="MS UI Gothic" w:hAnsi="MS UI Gothic"/>
          <w:bCs/>
          <w:color w:val="FF0000"/>
          <w:sz w:val="21"/>
          <w:szCs w:val="21"/>
        </w:rPr>
        <w:t>)</w:t>
      </w:r>
    </w:p>
    <w:p w14:paraId="4AB785DB" w14:textId="338BC1C9" w:rsidR="0077084E" w:rsidRPr="00D03626" w:rsidRDefault="0077084E" w:rsidP="00B7197B">
      <w:pPr>
        <w:pStyle w:val="a0"/>
        <w:wordWrap/>
        <w:snapToGrid w:val="0"/>
        <w:spacing w:line="360" w:lineRule="auto"/>
        <w:rPr>
          <w:rFonts w:ascii="MS UI Gothic" w:eastAsia="MS UI Gothic" w:hAnsi="MS UI Gothic"/>
          <w:bCs/>
          <w:color w:val="FF0000"/>
          <w:sz w:val="21"/>
          <w:szCs w:val="21"/>
        </w:rPr>
      </w:pPr>
      <w:r w:rsidRPr="00010FC3">
        <w:rPr>
          <w:rFonts w:ascii="MS UI Gothic" w:eastAsia="MS UI Gothic" w:hAnsi="MS UI Gothic" w:hint="eastAsia"/>
          <w:bCs/>
          <w:color w:val="FF0000"/>
          <w:sz w:val="21"/>
          <w:szCs w:val="21"/>
        </w:rPr>
        <w:t>研究責任者は、研究対象者又は関係者からの本研究に関する相談に対して回答するために</w:t>
      </w:r>
      <w:r w:rsidR="007506FF" w:rsidRPr="00010FC3">
        <w:rPr>
          <w:rFonts w:ascii="MS UI Gothic" w:eastAsia="MS UI Gothic" w:hAnsi="MS UI Gothic" w:hint="eastAsia"/>
          <w:bCs/>
          <w:color w:val="FF0000"/>
          <w:sz w:val="21"/>
          <w:szCs w:val="21"/>
        </w:rPr>
        <w:t>相談等への対処プロセスの記載、</w:t>
      </w:r>
      <w:r w:rsidRPr="00010FC3">
        <w:rPr>
          <w:rFonts w:ascii="MS UI Gothic" w:eastAsia="MS UI Gothic" w:hAnsi="MS UI Gothic" w:hint="eastAsia"/>
          <w:bCs/>
          <w:color w:val="FF0000"/>
          <w:sz w:val="21"/>
          <w:szCs w:val="21"/>
        </w:rPr>
        <w:t>相談窓口</w:t>
      </w:r>
      <w:r w:rsidR="007506FF" w:rsidRPr="00010FC3">
        <w:rPr>
          <w:rFonts w:ascii="MS UI Gothic" w:eastAsia="MS UI Gothic" w:hAnsi="MS UI Gothic" w:hint="eastAsia"/>
          <w:bCs/>
          <w:color w:val="FF0000"/>
          <w:sz w:val="21"/>
          <w:szCs w:val="21"/>
        </w:rPr>
        <w:t>の</w:t>
      </w:r>
      <w:r w:rsidRPr="00010FC3">
        <w:rPr>
          <w:rFonts w:ascii="MS UI Gothic" w:eastAsia="MS UI Gothic" w:hAnsi="MS UI Gothic" w:hint="eastAsia"/>
          <w:bCs/>
          <w:color w:val="FF0000"/>
          <w:sz w:val="21"/>
          <w:szCs w:val="21"/>
        </w:rPr>
        <w:t>設置</w:t>
      </w:r>
      <w:r w:rsidR="007506FF" w:rsidRPr="00010FC3">
        <w:rPr>
          <w:rFonts w:ascii="MS UI Gothic" w:eastAsia="MS UI Gothic" w:hAnsi="MS UI Gothic" w:hint="eastAsia"/>
          <w:bCs/>
          <w:color w:val="FF0000"/>
          <w:sz w:val="21"/>
          <w:szCs w:val="21"/>
        </w:rPr>
        <w:t>等について記載してください</w:t>
      </w:r>
      <w:r w:rsidRPr="00010FC3">
        <w:rPr>
          <w:rFonts w:ascii="MS UI Gothic" w:eastAsia="MS UI Gothic" w:hAnsi="MS UI Gothic" w:hint="eastAsia"/>
          <w:bCs/>
          <w:color w:val="FF0000"/>
          <w:sz w:val="21"/>
          <w:szCs w:val="21"/>
        </w:rPr>
        <w:t>。</w:t>
      </w:r>
      <w:r w:rsidR="007506FF" w:rsidRPr="00010FC3">
        <w:rPr>
          <w:rFonts w:ascii="MS UI Gothic" w:eastAsia="MS UI Gothic" w:hAnsi="MS UI Gothic" w:hint="eastAsia"/>
          <w:bCs/>
          <w:color w:val="FF0000"/>
          <w:sz w:val="21"/>
          <w:szCs w:val="21"/>
        </w:rPr>
        <w:t>また、</w:t>
      </w:r>
      <w:r w:rsidRPr="00D03626">
        <w:rPr>
          <w:rFonts w:ascii="MS UI Gothic" w:eastAsia="MS UI Gothic" w:hAnsi="MS UI Gothic" w:hint="eastAsia"/>
          <w:bCs/>
          <w:color w:val="FF0000"/>
          <w:sz w:val="21"/>
          <w:szCs w:val="21"/>
        </w:rPr>
        <w:t>相談窓口に関する詳細は、説明文書に</w:t>
      </w:r>
      <w:r w:rsidR="007506FF" w:rsidRPr="00D03626">
        <w:rPr>
          <w:rFonts w:ascii="MS UI Gothic" w:eastAsia="MS UI Gothic" w:hAnsi="MS UI Gothic" w:hint="eastAsia"/>
          <w:bCs/>
          <w:color w:val="FF0000"/>
          <w:sz w:val="21"/>
          <w:szCs w:val="21"/>
        </w:rPr>
        <w:t>も</w:t>
      </w:r>
      <w:r w:rsidRPr="00D03626">
        <w:rPr>
          <w:rFonts w:ascii="MS UI Gothic" w:eastAsia="MS UI Gothic" w:hAnsi="MS UI Gothic" w:hint="eastAsia"/>
          <w:bCs/>
          <w:color w:val="FF0000"/>
          <w:sz w:val="21"/>
          <w:szCs w:val="21"/>
        </w:rPr>
        <w:t>記載</w:t>
      </w:r>
      <w:r w:rsidR="007506FF" w:rsidRPr="00D03626">
        <w:rPr>
          <w:rFonts w:ascii="MS UI Gothic" w:eastAsia="MS UI Gothic" w:hAnsi="MS UI Gothic" w:hint="eastAsia"/>
          <w:bCs/>
          <w:color w:val="FF0000"/>
          <w:sz w:val="21"/>
          <w:szCs w:val="21"/>
        </w:rPr>
        <w:t>が必要です</w:t>
      </w:r>
      <w:r w:rsidRPr="00D03626">
        <w:rPr>
          <w:rFonts w:ascii="MS UI Gothic" w:eastAsia="MS UI Gothic" w:hAnsi="MS UI Gothic" w:hint="eastAsia"/>
          <w:bCs/>
          <w:color w:val="FF0000"/>
          <w:sz w:val="21"/>
          <w:szCs w:val="21"/>
        </w:rPr>
        <w:t>。</w:t>
      </w:r>
    </w:p>
    <w:p w14:paraId="2D8AC46E" w14:textId="4EE083FB" w:rsidR="007506FF" w:rsidRPr="00982CA6" w:rsidRDefault="007506FF" w:rsidP="00B7197B">
      <w:pPr>
        <w:pStyle w:val="a0"/>
        <w:wordWrap/>
        <w:snapToGrid w:val="0"/>
        <w:spacing w:line="360" w:lineRule="auto"/>
        <w:rPr>
          <w:rFonts w:ascii="MS UI Gothic" w:eastAsia="MS UI Gothic" w:hAnsi="MS UI Gothic"/>
          <w:bCs/>
          <w:color w:val="0000FF"/>
          <w:sz w:val="21"/>
          <w:szCs w:val="21"/>
        </w:rPr>
      </w:pPr>
      <w:r w:rsidRPr="00982CA6">
        <w:rPr>
          <w:rFonts w:ascii="MS UI Gothic" w:eastAsia="MS UI Gothic" w:hAnsi="MS UI Gothic"/>
          <w:bCs/>
          <w:color w:val="0000FF"/>
          <w:sz w:val="21"/>
          <w:szCs w:val="21"/>
        </w:rPr>
        <w:t>(例１)</w:t>
      </w:r>
      <w:r w:rsidRPr="00982CA6">
        <w:rPr>
          <w:rFonts w:ascii="MS UI Gothic" w:eastAsia="MS UI Gothic" w:hAnsi="MS UI Gothic" w:hint="eastAsia"/>
          <w:bCs/>
          <w:color w:val="0000FF"/>
          <w:sz w:val="21"/>
          <w:szCs w:val="21"/>
        </w:rPr>
        <w:t>研究対象者又は関係者から本研究に関する相談を受ける窓口を研究グループ内に設置する。なお、本研究に関する事項については、研究者が適切に対応するが、本研究に関連したその他の問い合わせ</w:t>
      </w:r>
      <w:r w:rsidR="00DA4B80" w:rsidRPr="00982CA6">
        <w:rPr>
          <w:rFonts w:ascii="MS UI Gothic" w:eastAsia="MS UI Gothic" w:hAnsi="MS UI Gothic" w:hint="eastAsia"/>
          <w:bCs/>
          <w:color w:val="0000FF"/>
          <w:sz w:val="21"/>
          <w:szCs w:val="21"/>
        </w:rPr>
        <w:t>（例：診療情報等の開示請求等）</w:t>
      </w:r>
      <w:r w:rsidRPr="00982CA6">
        <w:rPr>
          <w:rFonts w:ascii="MS UI Gothic" w:eastAsia="MS UI Gothic" w:hAnsi="MS UI Gothic" w:hint="eastAsia"/>
          <w:bCs/>
          <w:color w:val="0000FF"/>
          <w:sz w:val="21"/>
          <w:szCs w:val="21"/>
        </w:rPr>
        <w:t>については、院内の関係部門へ連絡調整を行う。</w:t>
      </w:r>
      <w:r w:rsidR="00586B2F" w:rsidRPr="0055106A">
        <w:rPr>
          <w:rFonts w:ascii="MS UI Gothic" w:eastAsia="MS UI Gothic" w:hAnsi="MS UI Gothic" w:hint="eastAsia"/>
          <w:bCs/>
          <w:color w:val="0000FF"/>
          <w:sz w:val="21"/>
          <w:szCs w:val="21"/>
        </w:rPr>
        <w:t>相談窓口は説明文書に記載する。</w:t>
      </w:r>
    </w:p>
    <w:p w14:paraId="22A8BA63" w14:textId="77777777" w:rsidR="0077084E" w:rsidRPr="0055106A" w:rsidRDefault="0077084E" w:rsidP="00B7197B">
      <w:pPr>
        <w:pStyle w:val="a0"/>
        <w:wordWrap/>
        <w:snapToGrid w:val="0"/>
        <w:spacing w:line="360" w:lineRule="auto"/>
        <w:rPr>
          <w:rFonts w:ascii="MS UI Gothic" w:eastAsia="MS UI Gothic" w:hAnsi="MS UI Gothic"/>
          <w:bCs/>
          <w:color w:val="000000"/>
          <w:sz w:val="21"/>
          <w:szCs w:val="21"/>
        </w:rPr>
      </w:pPr>
    </w:p>
    <w:p w14:paraId="4BABBC7E" w14:textId="1CF19E94" w:rsidR="0055106A" w:rsidRDefault="0077084E" w:rsidP="00503D75">
      <w:pPr>
        <w:pStyle w:val="2"/>
        <w:rPr>
          <w:color w:val="FF0000"/>
        </w:rPr>
      </w:pPr>
      <w:r w:rsidRPr="0055106A">
        <w:rPr>
          <w:color w:val="000000"/>
        </w:rPr>
        <w:t>11.7</w:t>
      </w:r>
      <w:r w:rsidR="005C49F1">
        <w:rPr>
          <w:color w:val="000000"/>
        </w:rPr>
        <w:t xml:space="preserve"> </w:t>
      </w:r>
      <w:r w:rsidR="00E4662E" w:rsidRPr="0055106A">
        <w:rPr>
          <w:rFonts w:hint="eastAsia"/>
          <w:color w:val="000000"/>
        </w:rPr>
        <w:t>個々の研究対象者にお</w:t>
      </w:r>
      <w:r w:rsidR="00E4662E" w:rsidRPr="0055106A">
        <w:rPr>
          <w:rFonts w:hint="eastAsia"/>
        </w:rPr>
        <w:t>ける研究によって得られた検査結果の取扱い</w:t>
      </w:r>
      <w:bookmarkEnd w:id="34"/>
      <w:r w:rsidR="00832CC4" w:rsidRPr="0055106A">
        <w:t>(</w:t>
      </w:r>
      <w:r w:rsidR="009B559C" w:rsidRPr="0055106A">
        <w:rPr>
          <w:rFonts w:hint="eastAsia"/>
        </w:rPr>
        <w:t>ある場合のみ</w:t>
      </w:r>
      <w:r w:rsidR="00832CC4" w:rsidRPr="0055106A">
        <w:rPr>
          <w:rFonts w:hint="eastAsia"/>
        </w:rPr>
        <w:t>記載</w:t>
      </w:r>
      <w:r w:rsidR="00832CC4" w:rsidRPr="0055106A">
        <w:t>)</w:t>
      </w:r>
    </w:p>
    <w:p w14:paraId="7B7780A8" w14:textId="166AF9FA" w:rsidR="00E4662E" w:rsidRPr="0055106A" w:rsidRDefault="00D02E68" w:rsidP="00B7197B">
      <w:pPr>
        <w:pStyle w:val="a0"/>
        <w:wordWrap/>
        <w:snapToGrid w:val="0"/>
        <w:spacing w:line="360" w:lineRule="auto"/>
        <w:rPr>
          <w:rFonts w:ascii="MS UI Gothic" w:eastAsia="MS UI Gothic" w:hAnsi="MS UI Gothic"/>
          <w:bCs/>
          <w:color w:val="000000"/>
          <w:sz w:val="21"/>
          <w:szCs w:val="21"/>
        </w:rPr>
      </w:pPr>
      <w:r w:rsidRPr="0055106A">
        <w:rPr>
          <w:rFonts w:ascii="MS UI Gothic" w:eastAsia="MS UI Gothic" w:hAnsi="MS UI Gothic"/>
          <w:bCs/>
          <w:color w:val="FF0000"/>
          <w:sz w:val="21"/>
          <w:szCs w:val="21"/>
        </w:rPr>
        <w:t>(人を対象とする医学系研究に関する倫理指針研究計画書記載事項</w:t>
      </w:r>
      <w:r w:rsidRPr="0055106A">
        <w:rPr>
          <w:rFonts w:ascii="MS UI Gothic" w:eastAsia="MS UI Gothic" w:hAnsi="MS UI Gothic" w:hint="eastAsia"/>
          <w:bCs/>
          <w:color w:val="FF0000"/>
          <w:sz w:val="21"/>
          <w:szCs w:val="21"/>
        </w:rPr>
        <w:t>㉒</w:t>
      </w:r>
      <w:r w:rsidRPr="0055106A">
        <w:rPr>
          <w:rFonts w:ascii="MS UI Gothic" w:eastAsia="MS UI Gothic" w:hAnsi="MS UI Gothic"/>
          <w:bCs/>
          <w:color w:val="FF0000"/>
          <w:sz w:val="21"/>
          <w:szCs w:val="21"/>
        </w:rPr>
        <w:t>)</w:t>
      </w:r>
    </w:p>
    <w:p w14:paraId="328F9675" w14:textId="37847F55" w:rsidR="00E4662E" w:rsidRDefault="00E4662E" w:rsidP="00B7197B">
      <w:pPr>
        <w:pStyle w:val="a0"/>
        <w:wordWrap/>
        <w:snapToGrid w:val="0"/>
        <w:spacing w:line="360" w:lineRule="auto"/>
        <w:rPr>
          <w:rFonts w:ascii="MS UI Gothic" w:eastAsia="MS UI Gothic" w:hAnsi="MS UI Gothic"/>
          <w:color w:val="FF0000"/>
          <w:sz w:val="21"/>
          <w:szCs w:val="22"/>
        </w:rPr>
      </w:pPr>
      <w:r w:rsidRPr="0055106A">
        <w:rPr>
          <w:rFonts w:ascii="MS UI Gothic" w:eastAsia="MS UI Gothic" w:hAnsi="MS UI Gothic" w:hint="eastAsia"/>
          <w:color w:val="FF0000"/>
          <w:sz w:val="21"/>
          <w:szCs w:val="22"/>
        </w:rPr>
        <w:t>研究目的で検査を行った場合の当該検査結果や、研究対象者の健康、子孫に受け継がれ得る遺伝的特徴等に関する重要な知見が得られる可能性がある場合には、研究対象者に開示するか否かも含め、研究結果の取り扱いについて</w:t>
      </w:r>
      <w:r w:rsidRPr="0055106A">
        <w:rPr>
          <w:rFonts w:ascii="MS UI Gothic" w:eastAsia="MS UI Gothic" w:hAnsi="MS UI Gothic" w:hint="eastAsia"/>
          <w:color w:val="FF0000"/>
          <w:sz w:val="21"/>
          <w:szCs w:val="22"/>
        </w:rPr>
        <w:lastRenderedPageBreak/>
        <w:t>記載してください。</w:t>
      </w:r>
    </w:p>
    <w:p w14:paraId="7115A9E8" w14:textId="4B8819DE" w:rsidR="0019754A" w:rsidRPr="009F4ABC" w:rsidRDefault="0019754A" w:rsidP="00B7197B">
      <w:pPr>
        <w:pStyle w:val="a0"/>
        <w:wordWrap/>
        <w:snapToGrid w:val="0"/>
        <w:spacing w:line="360" w:lineRule="auto"/>
        <w:rPr>
          <w:rFonts w:ascii="MS UI Gothic" w:eastAsia="MS UI Gothic" w:hAnsi="MS UI Gothic"/>
          <w:color w:val="FF0000"/>
          <w:sz w:val="22"/>
          <w:szCs w:val="22"/>
          <w:shd w:val="pct15" w:color="auto" w:fill="FFFFFF"/>
        </w:rPr>
      </w:pPr>
      <w:r w:rsidRPr="009F4ABC">
        <w:rPr>
          <w:rFonts w:ascii="MS UI Gothic" w:eastAsia="MS UI Gothic" w:hAnsi="MS UI Gothic"/>
          <w:color w:val="FF0000"/>
          <w:sz w:val="21"/>
          <w:szCs w:val="22"/>
        </w:rPr>
        <w:t>研究室レベルの解析の場合、そのデータの信頼度を含めて被験者への影響が大きいため、原則開示しないことが推奨されています。</w:t>
      </w:r>
    </w:p>
    <w:p w14:paraId="498BCFDC" w14:textId="77777777" w:rsidR="00E4662E" w:rsidRPr="0055106A" w:rsidRDefault="00E4662E">
      <w:pPr>
        <w:spacing w:line="360" w:lineRule="auto"/>
        <w:jc w:val="left"/>
        <w:rPr>
          <w:rFonts w:ascii="MS UI Gothic" w:eastAsia="MS UI Gothic" w:hAnsi="MS UI Gothic"/>
          <w:szCs w:val="21"/>
        </w:rPr>
      </w:pPr>
    </w:p>
    <w:p w14:paraId="70A3D690" w14:textId="56A79376" w:rsidR="0055106A" w:rsidRPr="00982CA6" w:rsidRDefault="0055106A" w:rsidP="00503D75">
      <w:pPr>
        <w:pStyle w:val="2"/>
        <w:rPr>
          <w:color w:val="FF0000"/>
        </w:rPr>
      </w:pPr>
      <w:r w:rsidRPr="0055106A">
        <w:t>11.8</w:t>
      </w:r>
      <w:r w:rsidR="005C49F1">
        <w:t xml:space="preserve"> </w:t>
      </w:r>
      <w:r w:rsidRPr="00982CA6">
        <w:rPr>
          <w:rFonts w:hint="eastAsia"/>
        </w:rPr>
        <w:t>研究対象者に緊急かつ明白な生命の危機が生じている状況における研究の実施</w:t>
      </w:r>
      <w:r w:rsidRPr="00982CA6">
        <w:t>(</w:t>
      </w:r>
      <w:r w:rsidRPr="00982CA6">
        <w:rPr>
          <w:rFonts w:hint="eastAsia"/>
        </w:rPr>
        <w:t>該当する場合のみ記載</w:t>
      </w:r>
      <w:r w:rsidRPr="00982CA6">
        <w:t>)</w:t>
      </w:r>
    </w:p>
    <w:p w14:paraId="6C3940BC" w14:textId="0414B109" w:rsidR="0055106A" w:rsidRPr="0055106A" w:rsidRDefault="0055106A">
      <w:pPr>
        <w:spacing w:line="360" w:lineRule="auto"/>
        <w:jc w:val="left"/>
        <w:rPr>
          <w:rFonts w:ascii="MS UI Gothic" w:eastAsia="MS UI Gothic" w:hAnsi="MS UI Gothic"/>
          <w:szCs w:val="21"/>
        </w:rPr>
      </w:pPr>
      <w:r w:rsidRPr="0055106A">
        <w:rPr>
          <w:rFonts w:ascii="MS UI Gothic" w:eastAsia="MS UI Gothic" w:hAnsi="MS UI Gothic"/>
          <w:bCs/>
          <w:color w:val="FF0000"/>
          <w:szCs w:val="21"/>
        </w:rPr>
        <w:t>(人を対象とする医学系研究に関する倫理指針研究計画書記載事項</w:t>
      </w:r>
      <w:r w:rsidRPr="00982CA6">
        <w:rPr>
          <w:rFonts w:ascii="MS UI Gothic" w:eastAsia="MS UI Gothic" w:hAnsi="MS UI Gothic" w:hint="eastAsia"/>
          <w:bCs/>
          <w:color w:val="FF0000"/>
          <w:szCs w:val="21"/>
        </w:rPr>
        <w:t>⑰</w:t>
      </w:r>
      <w:r w:rsidRPr="0055106A">
        <w:rPr>
          <w:rFonts w:ascii="MS UI Gothic" w:eastAsia="MS UI Gothic" w:hAnsi="MS UI Gothic"/>
          <w:bCs/>
          <w:color w:val="FF0000"/>
          <w:szCs w:val="21"/>
        </w:rPr>
        <w:t>)</w:t>
      </w:r>
    </w:p>
    <w:p w14:paraId="68BC2724" w14:textId="77777777" w:rsidR="0055106A" w:rsidRPr="0055106A" w:rsidRDefault="0055106A" w:rsidP="0055106A">
      <w:pPr>
        <w:pStyle w:val="Default"/>
        <w:rPr>
          <w:rFonts w:ascii="MS UI Gothic" w:hAnsi="MS UI Gothic"/>
          <w:color w:val="FF0000"/>
          <w:szCs w:val="21"/>
        </w:rPr>
      </w:pPr>
      <w:r w:rsidRPr="0055106A">
        <w:rPr>
          <w:rFonts w:ascii="MS UI Gothic" w:hAnsi="MS UI Gothic" w:hint="eastAsia"/>
          <w:color w:val="FF0000"/>
          <w:szCs w:val="21"/>
        </w:rPr>
        <w:t>研究対象者に緊急かつ明白な生命の危機が生じている状況における研究を実施する場合</w:t>
      </w:r>
    </w:p>
    <w:p w14:paraId="15367B87" w14:textId="77777777" w:rsidR="0055106A" w:rsidRPr="0055106A" w:rsidRDefault="0055106A" w:rsidP="0055106A">
      <w:pPr>
        <w:pStyle w:val="Default"/>
        <w:rPr>
          <w:rFonts w:ascii="MS UI Gothic" w:hAnsi="MS UI Gothic"/>
          <w:color w:val="FF0000"/>
          <w:szCs w:val="21"/>
        </w:rPr>
      </w:pPr>
      <w:r w:rsidRPr="0055106A">
        <w:rPr>
          <w:rFonts w:ascii="MS UI Gothic" w:hAnsi="MS UI Gothic" w:hint="eastAsia"/>
          <w:color w:val="FF0000"/>
          <w:szCs w:val="21"/>
        </w:rPr>
        <w:t>①～④に掲げる要件の全てに該当すると判断した根拠を記載してください。</w:t>
      </w:r>
    </w:p>
    <w:p w14:paraId="662DAFA6" w14:textId="77777777" w:rsidR="0055106A" w:rsidRPr="0055106A" w:rsidRDefault="0055106A" w:rsidP="0055106A">
      <w:pPr>
        <w:pStyle w:val="Default"/>
        <w:rPr>
          <w:rFonts w:ascii="MS UI Gothic" w:hAnsi="MS UI Gothic"/>
          <w:color w:val="FF0000"/>
          <w:szCs w:val="21"/>
        </w:rPr>
      </w:pPr>
      <w:r w:rsidRPr="0055106A">
        <w:rPr>
          <w:rFonts w:ascii="MS UI Gothic" w:hAnsi="MS UI Gothic" w:hint="eastAsia"/>
          <w:color w:val="FF0000"/>
          <w:szCs w:val="21"/>
        </w:rPr>
        <w:t>①研究対象者に緊急かつ明白な生命の危機が生じていること。</w:t>
      </w:r>
    </w:p>
    <w:p w14:paraId="01B869B2" w14:textId="77777777" w:rsidR="0055106A" w:rsidRPr="00767BA4" w:rsidRDefault="0055106A" w:rsidP="0055106A">
      <w:pPr>
        <w:pStyle w:val="Default"/>
        <w:rPr>
          <w:rFonts w:ascii="MS UI Gothic" w:hAnsi="MS UI Gothic"/>
          <w:color w:val="FF0000"/>
          <w:szCs w:val="21"/>
        </w:rPr>
      </w:pPr>
      <w:r w:rsidRPr="0055106A">
        <w:rPr>
          <w:rFonts w:ascii="MS UI Gothic" w:hAnsi="MS UI Gothic" w:hint="eastAsia"/>
          <w:color w:val="FF0000"/>
          <w:szCs w:val="21"/>
        </w:rPr>
        <w:t>②介入を行う研究の場合には、通常の診療では十分な効果が期待できず、研究の実施により研究対象者の生命の危</w:t>
      </w:r>
      <w:r w:rsidRPr="00767BA4">
        <w:rPr>
          <w:rFonts w:ascii="MS UI Gothic" w:hAnsi="MS UI Gothic" w:hint="eastAsia"/>
          <w:color w:val="FF0000"/>
          <w:szCs w:val="21"/>
        </w:rPr>
        <w:t>機が回避できる可能性が十分にあると認められること。</w:t>
      </w:r>
    </w:p>
    <w:p w14:paraId="1ABB84D8" w14:textId="77777777" w:rsidR="0055106A" w:rsidRPr="00767BA4" w:rsidRDefault="0055106A" w:rsidP="0055106A">
      <w:pPr>
        <w:pStyle w:val="Default"/>
        <w:rPr>
          <w:rFonts w:ascii="MS UI Gothic" w:hAnsi="MS UI Gothic"/>
          <w:color w:val="FF0000"/>
          <w:szCs w:val="21"/>
        </w:rPr>
      </w:pPr>
      <w:r w:rsidRPr="00767BA4">
        <w:rPr>
          <w:rFonts w:ascii="MS UI Gothic" w:hAnsi="MS UI Gothic" w:hint="eastAsia"/>
          <w:color w:val="FF0000"/>
          <w:szCs w:val="21"/>
        </w:rPr>
        <w:t>③研究の実施に伴って研究対象者に生じる負担及びリスクが必要最小限のものであること。</w:t>
      </w:r>
    </w:p>
    <w:p w14:paraId="26E40845" w14:textId="77777777" w:rsidR="0055106A" w:rsidRPr="00756516" w:rsidRDefault="0055106A" w:rsidP="0055106A">
      <w:pPr>
        <w:pStyle w:val="Default"/>
        <w:rPr>
          <w:rFonts w:ascii="MS UI Gothic" w:hAnsi="MS UI Gothic"/>
          <w:color w:val="FF0000"/>
          <w:szCs w:val="21"/>
        </w:rPr>
      </w:pPr>
      <w:r w:rsidRPr="00767BA4">
        <w:rPr>
          <w:rFonts w:ascii="MS UI Gothic" w:hAnsi="MS UI Gothic" w:hint="eastAsia"/>
          <w:color w:val="FF0000"/>
          <w:szCs w:val="21"/>
        </w:rPr>
        <w:t>④代諾者又は代諾者となるべき者と直ちに連絡を取ることができないこと。</w:t>
      </w:r>
    </w:p>
    <w:p w14:paraId="5D50C799" w14:textId="77777777" w:rsidR="0055106A" w:rsidRPr="0055106A" w:rsidRDefault="0055106A">
      <w:pPr>
        <w:spacing w:line="360" w:lineRule="auto"/>
        <w:jc w:val="left"/>
        <w:rPr>
          <w:rFonts w:ascii="MS UI Gothic" w:eastAsia="MS UI Gothic" w:hAnsi="MS UI Gothic"/>
          <w:szCs w:val="21"/>
        </w:rPr>
      </w:pPr>
    </w:p>
    <w:p w14:paraId="13B1FE18" w14:textId="77777777" w:rsidR="00194598" w:rsidRPr="00BC154B" w:rsidRDefault="00DF0F8A" w:rsidP="00503D75">
      <w:pPr>
        <w:pStyle w:val="1"/>
      </w:pPr>
      <w:bookmarkStart w:id="35" w:name="_Toc447120770"/>
      <w:r w:rsidRPr="00BC154B">
        <w:rPr>
          <w:rFonts w:hint="eastAsia"/>
          <w:bCs/>
        </w:rPr>
        <w:t>12</w:t>
      </w:r>
      <w:r w:rsidR="00977FE9" w:rsidRPr="00BC154B">
        <w:rPr>
          <w:rFonts w:hint="eastAsia"/>
          <w:bCs/>
        </w:rPr>
        <w:t>．</w:t>
      </w:r>
      <w:r w:rsidR="00614E05">
        <w:rPr>
          <w:rFonts w:hint="eastAsia"/>
          <w:bCs/>
        </w:rPr>
        <w:t>研究</w:t>
      </w:r>
      <w:r w:rsidR="00977FE9" w:rsidRPr="00BC154B">
        <w:rPr>
          <w:rFonts w:hint="eastAsia"/>
        </w:rPr>
        <w:t>の費用負担</w:t>
      </w:r>
      <w:bookmarkEnd w:id="35"/>
      <w:r w:rsidR="00977FE9" w:rsidRPr="00BC154B">
        <w:t xml:space="preserve"> </w:t>
      </w:r>
    </w:p>
    <w:p w14:paraId="46EDA00E" w14:textId="64ABAA58" w:rsidR="00F923D4" w:rsidRDefault="00977FE9" w:rsidP="00503D75">
      <w:pPr>
        <w:pStyle w:val="2"/>
      </w:pPr>
      <w:r w:rsidRPr="00BC154B">
        <w:rPr>
          <w:rFonts w:cs="Century"/>
        </w:rPr>
        <w:t>1</w:t>
      </w:r>
      <w:r w:rsidR="005D527D" w:rsidRPr="00BC154B">
        <w:rPr>
          <w:rFonts w:cs="Century" w:hint="eastAsia"/>
        </w:rPr>
        <w:t>2</w:t>
      </w:r>
      <w:r w:rsidRPr="00BC154B">
        <w:rPr>
          <w:rFonts w:cs="Century"/>
        </w:rPr>
        <w:t xml:space="preserve">.1 </w:t>
      </w:r>
      <w:r w:rsidR="001008AB" w:rsidRPr="001008AB">
        <w:rPr>
          <w:rFonts w:hint="eastAsia"/>
        </w:rPr>
        <w:t>研究の資金源等、研究機関の研究に係る利益相反及び個人の収益等、研究者等の研究に係る利益相反に関する状況</w:t>
      </w:r>
    </w:p>
    <w:p w14:paraId="2E6DAA06" w14:textId="72F1F269" w:rsidR="004644E1" w:rsidRPr="00F923D4" w:rsidRDefault="00D02E68" w:rsidP="00F923D4">
      <w:pPr>
        <w:pStyle w:val="Default"/>
        <w:rPr>
          <w:rFonts w:ascii="MS UI Gothic" w:hAnsi="MS UI Gothic" w:cs="ＭＳg..."/>
          <w:color w:val="FF0000"/>
          <w:szCs w:val="21"/>
        </w:rPr>
      </w:pPr>
      <w:r w:rsidRPr="00F923D4">
        <w:rPr>
          <w:rFonts w:ascii="MS UI Gothic" w:hAnsi="MS UI Gothic" w:cs="ＭＳg..." w:hint="eastAsia"/>
          <w:color w:val="FF0000"/>
          <w:szCs w:val="21"/>
        </w:rPr>
        <w:t>(人を対象とする医学系研究に関する倫理指針研究計画書記載事項⑫)</w:t>
      </w:r>
    </w:p>
    <w:p w14:paraId="3790C95D" w14:textId="77777777" w:rsidR="00325E62" w:rsidRDefault="00977FE9" w:rsidP="00B7197B">
      <w:pPr>
        <w:pStyle w:val="Default"/>
        <w:rPr>
          <w:rFonts w:ascii="MS UI Gothic" w:hAnsi="MS UI Gothic" w:cs="ＭＳg..."/>
          <w:color w:val="FF0000"/>
          <w:szCs w:val="21"/>
        </w:rPr>
      </w:pPr>
      <w:r w:rsidRPr="00BC154B">
        <w:rPr>
          <w:rFonts w:ascii="MS UI Gothic" w:hAnsi="MS UI Gothic" w:cs="ＭＳg..." w:hint="eastAsia"/>
          <w:color w:val="FF0000"/>
          <w:szCs w:val="21"/>
        </w:rPr>
        <w:t>資金源</w:t>
      </w:r>
      <w:r w:rsidR="00F37465" w:rsidRPr="00BC154B">
        <w:rPr>
          <w:rFonts w:ascii="MS UI Gothic" w:hAnsi="MS UI Gothic" w:cs="ＭＳg..." w:hint="eastAsia"/>
          <w:color w:val="FF0000"/>
          <w:szCs w:val="21"/>
        </w:rPr>
        <w:t>及び</w:t>
      </w:r>
      <w:r w:rsidRPr="00BC154B">
        <w:rPr>
          <w:rFonts w:ascii="MS UI Gothic" w:hAnsi="MS UI Gothic" w:cs="ＭＳg..." w:hint="eastAsia"/>
          <w:color w:val="FF0000"/>
          <w:szCs w:val="21"/>
        </w:rPr>
        <w:t>利害の衝突（</w:t>
      </w:r>
      <w:r w:rsidRPr="00BC154B">
        <w:rPr>
          <w:rFonts w:ascii="MS UI Gothic" w:hAnsi="MS UI Gothic" w:cs="Century"/>
          <w:color w:val="FF0000"/>
          <w:szCs w:val="21"/>
        </w:rPr>
        <w:t>conflicts of interest</w:t>
      </w:r>
      <w:r w:rsidRPr="00BC154B">
        <w:rPr>
          <w:rFonts w:ascii="MS UI Gothic" w:hAnsi="MS UI Gothic" w:cs="ＭＳg..." w:hint="eastAsia"/>
          <w:color w:val="FF0000"/>
          <w:szCs w:val="21"/>
        </w:rPr>
        <w:t>）を</w:t>
      </w:r>
      <w:r w:rsidR="00A52974">
        <w:rPr>
          <w:rFonts w:ascii="MS UI Gothic" w:hAnsi="MS UI Gothic" w:cs="ＭＳg..." w:hint="eastAsia"/>
          <w:color w:val="FF0000"/>
          <w:szCs w:val="21"/>
        </w:rPr>
        <w:t>起こしうる財政上の関係について記載してください</w:t>
      </w:r>
      <w:r w:rsidRPr="00BC154B">
        <w:rPr>
          <w:rFonts w:ascii="MS UI Gothic" w:hAnsi="MS UI Gothic" w:cs="ＭＳg..." w:hint="eastAsia"/>
          <w:color w:val="FF0000"/>
          <w:szCs w:val="21"/>
        </w:rPr>
        <w:t>。</w:t>
      </w:r>
    </w:p>
    <w:p w14:paraId="4889C70E" w14:textId="77777777" w:rsidR="00325E62" w:rsidRDefault="00325E62" w:rsidP="00B7197B">
      <w:pPr>
        <w:pStyle w:val="Default"/>
        <w:rPr>
          <w:rFonts w:ascii="MS UI Gothic" w:hAnsi="MS UI Gothic" w:cs="ＭＳg..."/>
          <w:color w:val="FF0000"/>
          <w:szCs w:val="21"/>
        </w:rPr>
      </w:pPr>
      <w:r w:rsidRPr="00325E62">
        <w:rPr>
          <w:rFonts w:ascii="MS UI Gothic" w:hAnsi="MS UI Gothic" w:cs="ＭＳg..." w:hint="eastAsia"/>
          <w:color w:val="FF0000"/>
          <w:szCs w:val="21"/>
        </w:rPr>
        <w:t>「研究の資金源」については、自己調達、寄付、契約等の形態を明確にするなど、 どのように調達したかを記載するとともに、資金源との関係についても記載する必要が</w:t>
      </w:r>
      <w:r>
        <w:rPr>
          <w:rFonts w:ascii="MS UI Gothic" w:hAnsi="MS UI Gothic" w:cs="ＭＳg..." w:hint="eastAsia"/>
          <w:color w:val="FF0000"/>
          <w:szCs w:val="21"/>
        </w:rPr>
        <w:t>あります</w:t>
      </w:r>
      <w:r w:rsidRPr="00325E62">
        <w:rPr>
          <w:rFonts w:ascii="MS UI Gothic" w:hAnsi="MS UI Gothic" w:cs="ＭＳg..." w:hint="eastAsia"/>
          <w:color w:val="FF0000"/>
          <w:szCs w:val="21"/>
        </w:rPr>
        <w:t>。例えば、研究の資金源については、研究に用いられる医薬品・医療機器等の関係 企業から</w:t>
      </w:r>
      <w:r>
        <w:rPr>
          <w:rFonts w:ascii="MS UI Gothic" w:hAnsi="MS UI Gothic" w:cs="ＭＳg..." w:hint="eastAsia"/>
          <w:color w:val="FF0000"/>
          <w:szCs w:val="21"/>
        </w:rPr>
        <w:t>資金や資材の提供等を受けている場合は、その旨を記載する必要があります</w:t>
      </w:r>
      <w:r w:rsidRPr="00325E62">
        <w:rPr>
          <w:rFonts w:ascii="MS UI Gothic" w:hAnsi="MS UI Gothic" w:cs="ＭＳg..." w:hint="eastAsia"/>
          <w:color w:val="FF0000"/>
          <w:szCs w:val="21"/>
        </w:rPr>
        <w:t>。例えば、資金提供や研究依頼のあった者・団体から、当該研究に係る資金（奨学寄付金、研究助成金等を含む。）の他に資材や労務等の提供、講演料、原稿料、実施料等の支払いを受けること、その株式（未公開株やストックオプションを含む。）を保有すること等が記</w:t>
      </w:r>
      <w:r>
        <w:rPr>
          <w:rFonts w:ascii="MS UI Gothic" w:hAnsi="MS UI Gothic" w:cs="ＭＳg..." w:hint="eastAsia"/>
          <w:color w:val="FF0000"/>
          <w:szCs w:val="21"/>
        </w:rPr>
        <w:t>載すべき内容として考えられます</w:t>
      </w:r>
      <w:r w:rsidRPr="00325E62">
        <w:rPr>
          <w:rFonts w:ascii="MS UI Gothic" w:hAnsi="MS UI Gothic" w:cs="ＭＳg..." w:hint="eastAsia"/>
          <w:color w:val="FF0000"/>
          <w:szCs w:val="21"/>
        </w:rPr>
        <w:t>。また、研究者等が資金提供や研究依頼のあった者・団体との間に顧問等の非常勤を含む雇用関係があることや、親族等の個人的関係があるなど、研究者等の</w:t>
      </w:r>
      <w:r>
        <w:rPr>
          <w:rFonts w:ascii="MS UI Gothic" w:hAnsi="MS UI Gothic" w:cs="ＭＳg..." w:hint="eastAsia"/>
          <w:color w:val="FF0000"/>
          <w:szCs w:val="21"/>
        </w:rPr>
        <w:t>関連組織との関わりについての問題などが記載すべき内容としてあげられます</w:t>
      </w:r>
      <w:r w:rsidRPr="00325E62">
        <w:rPr>
          <w:rFonts w:ascii="MS UI Gothic" w:hAnsi="MS UI Gothic" w:cs="ＭＳg..." w:hint="eastAsia"/>
          <w:color w:val="FF0000"/>
          <w:szCs w:val="21"/>
        </w:rPr>
        <w:t>。</w:t>
      </w:r>
    </w:p>
    <w:p w14:paraId="68A64EDB" w14:textId="77777777" w:rsidR="00194598" w:rsidRPr="00BC154B" w:rsidRDefault="00977FE9" w:rsidP="00B7197B">
      <w:pPr>
        <w:pStyle w:val="Default"/>
        <w:rPr>
          <w:rFonts w:ascii="MS UI Gothic" w:hAnsi="MS UI Gothic" w:cs="ＭＳ..."/>
          <w:szCs w:val="21"/>
        </w:rPr>
      </w:pPr>
      <w:r w:rsidRPr="00BC154B">
        <w:rPr>
          <w:rFonts w:ascii="MS UI Gothic" w:hAnsi="MS UI Gothic" w:cs="ＭＳg..."/>
          <w:color w:val="FF0000"/>
          <w:szCs w:val="21"/>
        </w:rPr>
        <w:t xml:space="preserve"> </w:t>
      </w:r>
    </w:p>
    <w:p w14:paraId="4F2C218B" w14:textId="77777777" w:rsidR="00194598" w:rsidRPr="00BC154B" w:rsidRDefault="00977FE9" w:rsidP="00B7197B">
      <w:pPr>
        <w:pStyle w:val="a0"/>
        <w:wordWrap/>
        <w:spacing w:line="360" w:lineRule="auto"/>
        <w:jc w:val="left"/>
        <w:rPr>
          <w:rFonts w:ascii="MS UI Gothic" w:eastAsia="MS UI Gothic" w:hAnsi="MS UI Gothic"/>
          <w:color w:val="0000CC"/>
          <w:sz w:val="21"/>
          <w:szCs w:val="21"/>
        </w:rPr>
      </w:pPr>
      <w:r w:rsidRPr="00BC154B">
        <w:rPr>
          <w:rFonts w:ascii="MS UI Gothic" w:eastAsia="MS UI Gothic" w:hAnsi="MS UI Gothic"/>
          <w:color w:val="0000CC"/>
          <w:sz w:val="21"/>
          <w:szCs w:val="21"/>
        </w:rPr>
        <w:t>(例)本研究は○○講座の</w:t>
      </w:r>
      <w:r w:rsidR="00325E62">
        <w:rPr>
          <w:rFonts w:ascii="MS UI Gothic" w:eastAsia="MS UI Gothic" w:hAnsi="MS UI Gothic"/>
          <w:color w:val="0000CC"/>
          <w:sz w:val="21"/>
          <w:szCs w:val="21"/>
        </w:rPr>
        <w:t>○○</w:t>
      </w:r>
      <w:r w:rsidRPr="00BC154B">
        <w:rPr>
          <w:rFonts w:ascii="MS UI Gothic" w:eastAsia="MS UI Gothic" w:hAnsi="MS UI Gothic" w:hint="eastAsia"/>
          <w:color w:val="0000CC"/>
          <w:sz w:val="21"/>
          <w:szCs w:val="21"/>
        </w:rPr>
        <w:t>研究費を用いて実施する。</w:t>
      </w:r>
    </w:p>
    <w:p w14:paraId="6B0FA03E" w14:textId="19703C6A" w:rsidR="00194598" w:rsidRDefault="00977FE9" w:rsidP="00B7197B">
      <w:pPr>
        <w:pStyle w:val="a0"/>
        <w:wordWrap/>
        <w:spacing w:line="360" w:lineRule="auto"/>
        <w:jc w:val="left"/>
        <w:rPr>
          <w:rFonts w:ascii="MS UI Gothic" w:eastAsia="MS UI Gothic" w:hAnsi="MS UI Gothic"/>
          <w:color w:val="0000CC"/>
          <w:sz w:val="21"/>
          <w:szCs w:val="21"/>
        </w:rPr>
      </w:pPr>
      <w:r w:rsidRPr="00BC154B">
        <w:rPr>
          <w:rFonts w:ascii="MS UI Gothic" w:eastAsia="MS UI Gothic" w:hAnsi="MS UI Gothic" w:hint="eastAsia"/>
          <w:color w:val="0000CC"/>
          <w:sz w:val="21"/>
          <w:szCs w:val="21"/>
        </w:rPr>
        <w:t>本研究の計画・実施・報告において、研究の結果</w:t>
      </w:r>
      <w:r w:rsidR="00F37465" w:rsidRPr="00BC154B">
        <w:rPr>
          <w:rFonts w:ascii="MS UI Gothic" w:eastAsia="MS UI Gothic" w:hAnsi="MS UI Gothic" w:hint="eastAsia"/>
          <w:color w:val="0000CC"/>
          <w:sz w:val="21"/>
          <w:szCs w:val="21"/>
        </w:rPr>
        <w:t>及び</w:t>
      </w:r>
      <w:r w:rsidRPr="00BC154B">
        <w:rPr>
          <w:rFonts w:ascii="MS UI Gothic" w:eastAsia="MS UI Gothic" w:hAnsi="MS UI Gothic" w:hint="eastAsia"/>
          <w:color w:val="0000CC"/>
          <w:sz w:val="21"/>
          <w:szCs w:val="21"/>
        </w:rPr>
        <w:t>結果の解釈に影響を及ぼすような「起こりえる利益の衝突」は存在しない。また、研究の実施が</w:t>
      </w:r>
      <w:r w:rsidR="004F2572">
        <w:rPr>
          <w:rFonts w:ascii="MS UI Gothic" w:eastAsia="MS UI Gothic" w:hAnsi="MS UI Gothic" w:hint="eastAsia"/>
          <w:color w:val="0000CC"/>
          <w:sz w:val="21"/>
          <w:szCs w:val="21"/>
        </w:rPr>
        <w:t>研究対象者</w:t>
      </w:r>
      <w:r w:rsidRPr="00BC154B">
        <w:rPr>
          <w:rFonts w:ascii="MS UI Gothic" w:eastAsia="MS UI Gothic" w:hAnsi="MS UI Gothic" w:hint="eastAsia"/>
          <w:color w:val="0000CC"/>
          <w:sz w:val="21"/>
          <w:szCs w:val="21"/>
        </w:rPr>
        <w:t>の権利・利益をそこねることはない。</w:t>
      </w:r>
    </w:p>
    <w:p w14:paraId="5183670E" w14:textId="3174C9F1" w:rsidR="00325E62" w:rsidRPr="00BC154B" w:rsidRDefault="00325E62" w:rsidP="00B7197B">
      <w:pPr>
        <w:pStyle w:val="a0"/>
        <w:wordWrap/>
        <w:spacing w:line="360" w:lineRule="auto"/>
        <w:jc w:val="left"/>
        <w:rPr>
          <w:rFonts w:ascii="MS UI Gothic" w:eastAsia="MS UI Gothic" w:hAnsi="MS UI Gothic"/>
          <w:color w:val="0000CC"/>
          <w:sz w:val="21"/>
          <w:szCs w:val="21"/>
        </w:rPr>
      </w:pPr>
      <w:r>
        <w:rPr>
          <w:rFonts w:ascii="MS UI Gothic" w:eastAsia="MS UI Gothic" w:hAnsi="MS UI Gothic"/>
          <w:color w:val="0000CC"/>
          <w:sz w:val="21"/>
          <w:szCs w:val="21"/>
        </w:rPr>
        <w:t>研究に関連する企業から○○講座に対して寄付金の受け入れがあり、</w:t>
      </w:r>
      <w:r w:rsidR="00027EAD">
        <w:rPr>
          <w:rFonts w:ascii="MS UI Gothic" w:eastAsia="MS UI Gothic" w:hAnsi="MS UI Gothic"/>
          <w:color w:val="0000CC"/>
          <w:sz w:val="21"/>
          <w:szCs w:val="21"/>
        </w:rPr>
        <w:t>研究責任者は</w:t>
      </w:r>
      <w:r w:rsidR="00586B2F">
        <w:rPr>
          <w:rFonts w:ascii="MS UI Gothic" w:eastAsia="MS UI Gothic" w:hAnsi="MS UI Gothic"/>
          <w:color w:val="0000CC"/>
          <w:sz w:val="21"/>
          <w:szCs w:val="21"/>
        </w:rPr>
        <w:t>研究に関連する企業から</w:t>
      </w:r>
      <w:r w:rsidR="00027EAD">
        <w:rPr>
          <w:rFonts w:ascii="MS UI Gothic" w:eastAsia="MS UI Gothic" w:hAnsi="MS UI Gothic"/>
          <w:color w:val="0000CC"/>
          <w:sz w:val="21"/>
          <w:szCs w:val="21"/>
        </w:rPr>
        <w:t>講演料と原稿料</w:t>
      </w:r>
      <w:r w:rsidR="009F4ABC">
        <w:rPr>
          <w:rFonts w:ascii="MS UI Gothic" w:eastAsia="MS UI Gothic" w:hAnsi="MS UI Gothic"/>
          <w:color w:val="0000CC"/>
          <w:sz w:val="21"/>
          <w:szCs w:val="21"/>
        </w:rPr>
        <w:t>を</w:t>
      </w:r>
      <w:r w:rsidR="00027EAD">
        <w:rPr>
          <w:rFonts w:ascii="MS UI Gothic" w:eastAsia="MS UI Gothic" w:hAnsi="MS UI Gothic"/>
          <w:color w:val="0000CC"/>
          <w:sz w:val="21"/>
          <w:szCs w:val="21"/>
        </w:rPr>
        <w:t>受領している</w:t>
      </w:r>
      <w:r>
        <w:rPr>
          <w:rFonts w:ascii="MS UI Gothic" w:eastAsia="MS UI Gothic" w:hAnsi="MS UI Gothic"/>
          <w:color w:val="0000CC"/>
          <w:sz w:val="21"/>
          <w:szCs w:val="21"/>
        </w:rPr>
        <w:t>。</w:t>
      </w:r>
    </w:p>
    <w:p w14:paraId="0B92EB38" w14:textId="77777777" w:rsidR="00586B2F" w:rsidRDefault="00586B2F" w:rsidP="00586B2F">
      <w:pPr>
        <w:pStyle w:val="a0"/>
        <w:spacing w:line="360" w:lineRule="auto"/>
        <w:jc w:val="left"/>
        <w:rPr>
          <w:rFonts w:ascii="MS UI Gothic" w:eastAsia="MS UI Gothic" w:hAnsi="MS UI Gothic"/>
          <w:color w:val="0000CC"/>
          <w:sz w:val="21"/>
          <w:szCs w:val="21"/>
        </w:rPr>
      </w:pPr>
    </w:p>
    <w:p w14:paraId="2B2DF3E9" w14:textId="5CC69B9C" w:rsidR="00586B2F" w:rsidRPr="00586B2F" w:rsidRDefault="00586B2F" w:rsidP="00586B2F">
      <w:pPr>
        <w:pStyle w:val="a0"/>
        <w:spacing w:line="360" w:lineRule="auto"/>
        <w:jc w:val="left"/>
        <w:rPr>
          <w:rFonts w:ascii="MS UI Gothic" w:eastAsia="MS UI Gothic" w:hAnsi="MS UI Gothic"/>
          <w:color w:val="0000CC"/>
          <w:sz w:val="21"/>
          <w:szCs w:val="21"/>
        </w:rPr>
      </w:pPr>
      <w:r>
        <w:rPr>
          <w:rFonts w:ascii="MS UI Gothic" w:eastAsia="MS UI Gothic" w:hAnsi="MS UI Gothic"/>
          <w:color w:val="0000CC"/>
          <w:sz w:val="21"/>
          <w:szCs w:val="21"/>
        </w:rPr>
        <w:lastRenderedPageBreak/>
        <w:t>(例)</w:t>
      </w:r>
      <w:r>
        <w:rPr>
          <w:rFonts w:ascii="MS UI Gothic" w:eastAsia="MS UI Gothic" w:hAnsi="MS UI Gothic" w:hint="eastAsia"/>
          <w:color w:val="0000CC"/>
          <w:sz w:val="21"/>
          <w:szCs w:val="21"/>
        </w:rPr>
        <w:t>本研究は○○株式会社との</w:t>
      </w:r>
      <w:r w:rsidRPr="00586B2F">
        <w:rPr>
          <w:rFonts w:ascii="MS UI Gothic" w:eastAsia="MS UI Gothic" w:hAnsi="MS UI Gothic" w:hint="eastAsia"/>
          <w:color w:val="0000CC"/>
          <w:sz w:val="21"/>
          <w:szCs w:val="21"/>
        </w:rPr>
        <w:t>共同研究</w:t>
      </w:r>
      <w:r>
        <w:rPr>
          <w:rFonts w:ascii="MS UI Gothic" w:eastAsia="MS UI Gothic" w:hAnsi="MS UI Gothic" w:hint="eastAsia"/>
          <w:color w:val="0000CC"/>
          <w:sz w:val="21"/>
          <w:szCs w:val="21"/>
        </w:rPr>
        <w:t>契約に基づき提供される研究資金</w:t>
      </w:r>
      <w:r w:rsidRPr="00586B2F">
        <w:rPr>
          <w:rFonts w:ascii="MS UI Gothic" w:eastAsia="MS UI Gothic" w:hAnsi="MS UI Gothic" w:hint="eastAsia"/>
          <w:color w:val="0000CC"/>
          <w:sz w:val="21"/>
          <w:szCs w:val="21"/>
        </w:rPr>
        <w:t>を用いて実施する。</w:t>
      </w:r>
    </w:p>
    <w:p w14:paraId="1CF30604" w14:textId="15B1676B" w:rsidR="00586B2F" w:rsidRPr="00586B2F" w:rsidRDefault="00586B2F" w:rsidP="00586B2F">
      <w:pPr>
        <w:pStyle w:val="a0"/>
        <w:spacing w:line="360" w:lineRule="auto"/>
        <w:jc w:val="left"/>
        <w:rPr>
          <w:rFonts w:ascii="MS UI Gothic" w:eastAsia="MS UI Gothic" w:hAnsi="MS UI Gothic"/>
          <w:color w:val="0000CC"/>
          <w:sz w:val="21"/>
          <w:szCs w:val="21"/>
        </w:rPr>
      </w:pPr>
      <w:r>
        <w:rPr>
          <w:rFonts w:ascii="MS UI Gothic" w:eastAsia="MS UI Gothic" w:hAnsi="MS UI Gothic" w:hint="eastAsia"/>
          <w:color w:val="0000CC"/>
          <w:sz w:val="21"/>
          <w:szCs w:val="21"/>
        </w:rPr>
        <w:t>また、研究責任者は本研究で使用する△△に対して</w:t>
      </w:r>
      <w:r w:rsidRPr="00586B2F">
        <w:rPr>
          <w:rFonts w:ascii="MS UI Gothic" w:eastAsia="MS UI Gothic" w:hAnsi="MS UI Gothic" w:hint="eastAsia"/>
          <w:color w:val="0000CC"/>
          <w:sz w:val="21"/>
          <w:szCs w:val="21"/>
        </w:rPr>
        <w:t>特許を所有している。</w:t>
      </w:r>
    </w:p>
    <w:p w14:paraId="391559BB" w14:textId="622096FB" w:rsidR="00194598" w:rsidRDefault="00586B2F" w:rsidP="00586B2F">
      <w:pPr>
        <w:pStyle w:val="a0"/>
        <w:wordWrap/>
        <w:spacing w:line="360" w:lineRule="auto"/>
        <w:jc w:val="left"/>
        <w:rPr>
          <w:rFonts w:ascii="MS UI Gothic" w:eastAsia="MS UI Gothic" w:hAnsi="MS UI Gothic"/>
          <w:color w:val="0000CC"/>
          <w:sz w:val="21"/>
          <w:szCs w:val="21"/>
        </w:rPr>
      </w:pPr>
      <w:r>
        <w:rPr>
          <w:rFonts w:ascii="MS UI Gothic" w:eastAsia="MS UI Gothic" w:hAnsi="MS UI Gothic" w:hint="eastAsia"/>
          <w:color w:val="0000CC"/>
          <w:sz w:val="21"/>
          <w:szCs w:val="21"/>
        </w:rPr>
        <w:t>研究者は、本研究</w:t>
      </w:r>
      <w:r w:rsidRPr="00586B2F">
        <w:rPr>
          <w:rFonts w:ascii="MS UI Gothic" w:eastAsia="MS UI Gothic" w:hAnsi="MS UI Gothic" w:hint="eastAsia"/>
          <w:color w:val="0000CC"/>
          <w:sz w:val="21"/>
          <w:szCs w:val="21"/>
        </w:rPr>
        <w:t>の実施に先立ち山口大学利益・責務相反マネジメント委員会へ報告し、利益相反マネジメントを適切に受けることとしている。また、個人的な利益を優先させたり、専門的な判断を曲げたりするようなことはなく、</w:t>
      </w:r>
      <w:r>
        <w:rPr>
          <w:rFonts w:ascii="MS UI Gothic" w:eastAsia="MS UI Gothic" w:hAnsi="MS UI Gothic" w:hint="eastAsia"/>
          <w:color w:val="0000CC"/>
          <w:sz w:val="21"/>
          <w:szCs w:val="21"/>
        </w:rPr>
        <w:t>研究</w:t>
      </w:r>
      <w:r w:rsidRPr="00586B2F">
        <w:rPr>
          <w:rFonts w:ascii="MS UI Gothic" w:eastAsia="MS UI Gothic" w:hAnsi="MS UI Gothic" w:hint="eastAsia"/>
          <w:color w:val="0000CC"/>
          <w:sz w:val="21"/>
          <w:szCs w:val="21"/>
        </w:rPr>
        <w:t>の実施が</w:t>
      </w:r>
      <w:r w:rsidR="004F2572">
        <w:rPr>
          <w:rFonts w:ascii="MS UI Gothic" w:eastAsia="MS UI Gothic" w:hAnsi="MS UI Gothic" w:hint="eastAsia"/>
          <w:color w:val="0000CC"/>
          <w:sz w:val="21"/>
          <w:szCs w:val="21"/>
        </w:rPr>
        <w:t>研究対象者</w:t>
      </w:r>
      <w:r w:rsidRPr="00586B2F">
        <w:rPr>
          <w:rFonts w:ascii="MS UI Gothic" w:eastAsia="MS UI Gothic" w:hAnsi="MS UI Gothic" w:hint="eastAsia"/>
          <w:color w:val="0000CC"/>
          <w:sz w:val="21"/>
          <w:szCs w:val="21"/>
        </w:rPr>
        <w:t>の権利・利益をそこねることはない。</w:t>
      </w:r>
    </w:p>
    <w:p w14:paraId="43E6F64A" w14:textId="77777777" w:rsidR="00586B2F" w:rsidRPr="00BC154B" w:rsidRDefault="00586B2F" w:rsidP="00586B2F">
      <w:pPr>
        <w:pStyle w:val="a0"/>
        <w:wordWrap/>
        <w:spacing w:line="360" w:lineRule="auto"/>
        <w:jc w:val="left"/>
        <w:rPr>
          <w:rFonts w:ascii="MS UI Gothic" w:eastAsia="MS UI Gothic" w:hAnsi="MS UI Gothic"/>
          <w:color w:val="0000CC"/>
          <w:sz w:val="21"/>
          <w:szCs w:val="21"/>
        </w:rPr>
      </w:pPr>
    </w:p>
    <w:p w14:paraId="55955DBF" w14:textId="70A1C38E" w:rsidR="00F923D4" w:rsidRDefault="00977FE9" w:rsidP="00503D75">
      <w:pPr>
        <w:pStyle w:val="2"/>
      </w:pPr>
      <w:r w:rsidRPr="00BC154B">
        <w:rPr>
          <w:rFonts w:cs="Century"/>
        </w:rPr>
        <w:t>1</w:t>
      </w:r>
      <w:r w:rsidR="005D527D" w:rsidRPr="00BC154B">
        <w:rPr>
          <w:rFonts w:cs="Century" w:hint="eastAsia"/>
        </w:rPr>
        <w:t>2</w:t>
      </w:r>
      <w:r w:rsidRPr="00BC154B">
        <w:rPr>
          <w:rFonts w:cs="Century"/>
        </w:rPr>
        <w:t xml:space="preserve">.2 </w:t>
      </w:r>
      <w:r w:rsidR="004F2572">
        <w:rPr>
          <w:rFonts w:hint="eastAsia"/>
        </w:rPr>
        <w:t>研究対象者</w:t>
      </w:r>
      <w:r w:rsidR="00614E05">
        <w:rPr>
          <w:rFonts w:hint="eastAsia"/>
        </w:rPr>
        <w:t>の</w:t>
      </w:r>
      <w:r w:rsidRPr="00BC154B">
        <w:rPr>
          <w:rFonts w:hint="eastAsia"/>
        </w:rPr>
        <w:t>費用</w:t>
      </w:r>
      <w:r w:rsidR="00614E05">
        <w:rPr>
          <w:rFonts w:hint="eastAsia"/>
        </w:rPr>
        <w:t>負担</w:t>
      </w:r>
    </w:p>
    <w:p w14:paraId="03202604" w14:textId="4B7B55BF" w:rsidR="00194598" w:rsidRPr="00F923D4" w:rsidRDefault="00767BA4" w:rsidP="00F923D4">
      <w:pPr>
        <w:pStyle w:val="a0"/>
        <w:wordWrap/>
        <w:spacing w:line="360" w:lineRule="auto"/>
        <w:jc w:val="left"/>
        <w:rPr>
          <w:rFonts w:ascii="MS UI Gothic" w:eastAsia="MS UI Gothic" w:hAnsi="MS UI Gothic" w:cs="ＭＳ..."/>
          <w:color w:val="FF0000"/>
          <w:sz w:val="21"/>
          <w:szCs w:val="21"/>
        </w:rPr>
      </w:pPr>
      <w:r w:rsidRPr="00F923D4">
        <w:rPr>
          <w:rFonts w:ascii="MS UI Gothic" w:eastAsia="MS UI Gothic" w:hAnsi="MS UI Gothic" w:cs="ＭＳ..." w:hint="eastAsia"/>
          <w:color w:val="FF0000"/>
          <w:sz w:val="21"/>
          <w:szCs w:val="21"/>
        </w:rPr>
        <w:t>(人を対象とする医学系研究に関する倫理指針研究計画書記載事項⑱)</w:t>
      </w:r>
    </w:p>
    <w:p w14:paraId="035F1B15" w14:textId="760394F1" w:rsidR="00194598" w:rsidRPr="00BC154B" w:rsidRDefault="00206A95" w:rsidP="00B7197B">
      <w:pPr>
        <w:pStyle w:val="a0"/>
        <w:wordWrap/>
        <w:spacing w:line="360" w:lineRule="auto"/>
        <w:jc w:val="left"/>
        <w:rPr>
          <w:rFonts w:ascii="MS UI Gothic" w:eastAsia="MS UI Gothic" w:hAnsi="MS UI Gothic" w:cs="ＭＳ..."/>
          <w:color w:val="FF0000"/>
          <w:sz w:val="21"/>
          <w:szCs w:val="21"/>
        </w:rPr>
      </w:pPr>
      <w:r>
        <w:rPr>
          <w:rFonts w:ascii="MS UI Gothic" w:eastAsia="MS UI Gothic" w:hAnsi="MS UI Gothic" w:cs="ＭＳ..." w:hint="eastAsia"/>
          <w:color w:val="FF0000"/>
          <w:sz w:val="21"/>
          <w:szCs w:val="21"/>
        </w:rPr>
        <w:t>研究</w:t>
      </w:r>
      <w:r w:rsidR="00A52974">
        <w:rPr>
          <w:rFonts w:ascii="MS UI Gothic" w:eastAsia="MS UI Gothic" w:hAnsi="MS UI Gothic" w:cs="ＭＳ..." w:hint="eastAsia"/>
          <w:color w:val="FF0000"/>
          <w:sz w:val="21"/>
          <w:szCs w:val="21"/>
        </w:rPr>
        <w:t>期間中の</w:t>
      </w:r>
      <w:r w:rsidR="00A3360A">
        <w:rPr>
          <w:rFonts w:ascii="MS UI Gothic" w:eastAsia="MS UI Gothic" w:hAnsi="MS UI Gothic" w:cs="ＭＳ..." w:hint="eastAsia"/>
          <w:color w:val="FF0000"/>
          <w:sz w:val="21"/>
          <w:szCs w:val="21"/>
        </w:rPr>
        <w:t>研究対象者の</w:t>
      </w:r>
      <w:r w:rsidR="00A52974">
        <w:rPr>
          <w:rFonts w:ascii="MS UI Gothic" w:eastAsia="MS UI Gothic" w:hAnsi="MS UI Gothic" w:cs="ＭＳ..." w:hint="eastAsia"/>
          <w:color w:val="FF0000"/>
          <w:sz w:val="21"/>
          <w:szCs w:val="21"/>
        </w:rPr>
        <w:t>医療費負担について記載してください</w:t>
      </w:r>
      <w:r w:rsidR="00977FE9" w:rsidRPr="00BC154B">
        <w:rPr>
          <w:rFonts w:ascii="MS UI Gothic" w:eastAsia="MS UI Gothic" w:hAnsi="MS UI Gothic" w:cs="ＭＳ..." w:hint="eastAsia"/>
          <w:color w:val="FF0000"/>
          <w:sz w:val="21"/>
          <w:szCs w:val="21"/>
        </w:rPr>
        <w:t>。</w:t>
      </w:r>
      <w:r w:rsidR="00977FE9" w:rsidRPr="00BC154B">
        <w:rPr>
          <w:rFonts w:ascii="MS UI Gothic" w:eastAsia="MS UI Gothic" w:hAnsi="MS UI Gothic" w:cs="ＭＳ..."/>
          <w:color w:val="FF0000"/>
          <w:sz w:val="21"/>
          <w:szCs w:val="21"/>
        </w:rPr>
        <w:t xml:space="preserve"> </w:t>
      </w:r>
    </w:p>
    <w:p w14:paraId="729EADE0" w14:textId="7E8E7BF4" w:rsidR="00194598" w:rsidRPr="00BC154B" w:rsidRDefault="00977FE9" w:rsidP="002A6A27">
      <w:pPr>
        <w:pStyle w:val="a0"/>
        <w:numPr>
          <w:ilvl w:val="0"/>
          <w:numId w:val="4"/>
        </w:numPr>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研究に参加することで</w:t>
      </w:r>
      <w:r w:rsidR="004F2572">
        <w:rPr>
          <w:rFonts w:ascii="MS UI Gothic" w:eastAsia="MS UI Gothic" w:hAnsi="MS UI Gothic" w:hint="eastAsia"/>
          <w:color w:val="FF0000"/>
          <w:sz w:val="21"/>
          <w:szCs w:val="21"/>
        </w:rPr>
        <w:t>研究対象者</w:t>
      </w:r>
      <w:r w:rsidRPr="00BC154B">
        <w:rPr>
          <w:rFonts w:ascii="MS UI Gothic" w:eastAsia="MS UI Gothic" w:hAnsi="MS UI Gothic" w:hint="eastAsia"/>
          <w:color w:val="FF0000"/>
          <w:sz w:val="21"/>
          <w:szCs w:val="21"/>
        </w:rPr>
        <w:t>の費用負担が増えないような対策を講じ</w:t>
      </w:r>
      <w:r w:rsidR="00937CF0">
        <w:rPr>
          <w:rFonts w:ascii="MS UI Gothic" w:eastAsia="MS UI Gothic" w:hAnsi="MS UI Gothic" w:hint="eastAsia"/>
          <w:color w:val="FF0000"/>
          <w:sz w:val="21"/>
          <w:szCs w:val="21"/>
        </w:rPr>
        <w:t>てください</w:t>
      </w:r>
      <w:r w:rsidRPr="00BC154B">
        <w:rPr>
          <w:rFonts w:ascii="MS UI Gothic" w:eastAsia="MS UI Gothic" w:hAnsi="MS UI Gothic" w:hint="eastAsia"/>
          <w:color w:val="FF0000"/>
          <w:sz w:val="21"/>
          <w:szCs w:val="21"/>
        </w:rPr>
        <w:t>。</w:t>
      </w:r>
    </w:p>
    <w:p w14:paraId="4C815284" w14:textId="3B363CFF" w:rsidR="00194598" w:rsidRPr="00BC154B" w:rsidRDefault="00977FE9" w:rsidP="002A6A27">
      <w:pPr>
        <w:pStyle w:val="a0"/>
        <w:numPr>
          <w:ilvl w:val="0"/>
          <w:numId w:val="4"/>
        </w:numPr>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FF0000"/>
          <w:sz w:val="21"/>
          <w:szCs w:val="21"/>
        </w:rPr>
        <w:t>通常の検査の範囲を超える</w:t>
      </w:r>
      <w:r w:rsidR="00D16481">
        <w:rPr>
          <w:rFonts w:ascii="MS UI Gothic" w:eastAsia="MS UI Gothic" w:hAnsi="MS UI Gothic" w:hint="eastAsia"/>
          <w:color w:val="FF0000"/>
          <w:sz w:val="21"/>
          <w:szCs w:val="21"/>
        </w:rPr>
        <w:t>保険適応外の</w:t>
      </w:r>
      <w:r w:rsidRPr="00BC154B">
        <w:rPr>
          <w:rFonts w:ascii="MS UI Gothic" w:eastAsia="MS UI Gothic" w:hAnsi="MS UI Gothic" w:hint="eastAsia"/>
          <w:color w:val="FF0000"/>
          <w:sz w:val="21"/>
          <w:szCs w:val="21"/>
        </w:rPr>
        <w:t>検査等や適応外で使用する薬剤がある場合には、それらが研究費等で賄われることを記載</w:t>
      </w:r>
      <w:r w:rsidR="00937CF0">
        <w:rPr>
          <w:rFonts w:ascii="MS UI Gothic" w:eastAsia="MS UI Gothic" w:hAnsi="MS UI Gothic" w:hint="eastAsia"/>
          <w:color w:val="FF0000"/>
          <w:sz w:val="21"/>
          <w:szCs w:val="21"/>
        </w:rPr>
        <w:t>してください</w:t>
      </w:r>
      <w:r w:rsidRPr="00BC154B">
        <w:rPr>
          <w:rFonts w:ascii="MS UI Gothic" w:eastAsia="MS UI Gothic" w:hAnsi="MS UI Gothic" w:hint="eastAsia"/>
          <w:color w:val="FF0000"/>
          <w:sz w:val="21"/>
          <w:szCs w:val="21"/>
        </w:rPr>
        <w:t>。未承認薬等を使用する場合は、その入手方法と費用の支払いについて記載</w:t>
      </w:r>
      <w:r w:rsidR="00937CF0">
        <w:rPr>
          <w:rFonts w:ascii="MS UI Gothic" w:eastAsia="MS UI Gothic" w:hAnsi="MS UI Gothic" w:hint="eastAsia"/>
          <w:color w:val="FF0000"/>
          <w:sz w:val="21"/>
          <w:szCs w:val="21"/>
        </w:rPr>
        <w:t>してください</w:t>
      </w:r>
      <w:r w:rsidRPr="00BC154B">
        <w:rPr>
          <w:rFonts w:ascii="MS UI Gothic" w:eastAsia="MS UI Gothic" w:hAnsi="MS UI Gothic" w:hint="eastAsia"/>
          <w:color w:val="FF0000"/>
          <w:sz w:val="21"/>
          <w:szCs w:val="21"/>
        </w:rPr>
        <w:t>。</w:t>
      </w:r>
    </w:p>
    <w:p w14:paraId="4FE9EA48" w14:textId="2ACED822" w:rsidR="0077084E" w:rsidRDefault="00977FE9" w:rsidP="002A6A27">
      <w:pPr>
        <w:pStyle w:val="a0"/>
        <w:numPr>
          <w:ilvl w:val="0"/>
          <w:numId w:val="4"/>
        </w:numPr>
        <w:wordWrap/>
        <w:spacing w:line="360" w:lineRule="auto"/>
        <w:jc w:val="left"/>
        <w:rPr>
          <w:rFonts w:ascii="MS UI Gothic" w:eastAsia="MS UI Gothic" w:hAnsi="MS UI Gothic" w:cs="ＭＳ..."/>
          <w:color w:val="FF0000"/>
          <w:sz w:val="21"/>
          <w:szCs w:val="21"/>
        </w:rPr>
      </w:pPr>
      <w:r w:rsidRPr="00BC154B">
        <w:rPr>
          <w:rFonts w:ascii="MS UI Gothic" w:eastAsia="MS UI Gothic" w:hAnsi="MS UI Gothic" w:cs="ＭＳ..." w:hint="eastAsia"/>
          <w:color w:val="FF0000"/>
          <w:sz w:val="21"/>
          <w:szCs w:val="21"/>
        </w:rPr>
        <w:t>入院患者で</w:t>
      </w:r>
      <w:r w:rsidR="00206A95">
        <w:rPr>
          <w:rFonts w:ascii="MS UI Gothic" w:eastAsia="MS UI Gothic" w:hAnsi="MS UI Gothic" w:cs="ＭＳ..." w:hint="eastAsia"/>
          <w:color w:val="FF0000"/>
          <w:sz w:val="21"/>
          <w:szCs w:val="21"/>
        </w:rPr>
        <w:t>研究</w:t>
      </w:r>
      <w:r w:rsidRPr="00BC154B">
        <w:rPr>
          <w:rFonts w:ascii="MS UI Gothic" w:eastAsia="MS UI Gothic" w:hAnsi="MS UI Gothic" w:cs="ＭＳ..." w:hint="eastAsia"/>
          <w:color w:val="FF0000"/>
          <w:sz w:val="21"/>
          <w:szCs w:val="21"/>
        </w:rPr>
        <w:t>を実施し、包括医療で費用を請求する際はその旨を記載</w:t>
      </w:r>
      <w:r w:rsidR="00937CF0">
        <w:rPr>
          <w:rFonts w:ascii="MS UI Gothic" w:eastAsia="MS UI Gothic" w:hAnsi="MS UI Gothic" w:cs="ＭＳ..." w:hint="eastAsia"/>
          <w:color w:val="FF0000"/>
          <w:sz w:val="21"/>
          <w:szCs w:val="21"/>
        </w:rPr>
        <w:t>してください</w:t>
      </w:r>
      <w:r w:rsidR="00D16481">
        <w:rPr>
          <w:rFonts w:ascii="MS UI Gothic" w:eastAsia="MS UI Gothic" w:hAnsi="MS UI Gothic" w:cs="ＭＳ..." w:hint="eastAsia"/>
          <w:color w:val="FF0000"/>
          <w:sz w:val="21"/>
          <w:szCs w:val="21"/>
        </w:rPr>
        <w:t>。この場合も保険適応病名に従う必要があります。</w:t>
      </w:r>
    </w:p>
    <w:p w14:paraId="18476F17" w14:textId="5C464D7E" w:rsidR="00194598" w:rsidRPr="00BC154B" w:rsidRDefault="0077084E" w:rsidP="002A6A27">
      <w:pPr>
        <w:pStyle w:val="a0"/>
        <w:numPr>
          <w:ilvl w:val="0"/>
          <w:numId w:val="4"/>
        </w:numPr>
        <w:wordWrap/>
        <w:spacing w:line="360" w:lineRule="auto"/>
        <w:jc w:val="left"/>
        <w:rPr>
          <w:rFonts w:ascii="MS UI Gothic" w:eastAsia="MS UI Gothic" w:hAnsi="MS UI Gothic" w:cs="ＭＳ..."/>
          <w:color w:val="FF0000"/>
          <w:sz w:val="21"/>
          <w:szCs w:val="21"/>
        </w:rPr>
      </w:pPr>
      <w:r>
        <w:rPr>
          <w:rFonts w:ascii="MS UI Gothic" w:eastAsia="MS UI Gothic" w:hAnsi="MS UI Gothic" w:cs="ＭＳ..." w:hint="eastAsia"/>
          <w:color w:val="FF0000"/>
          <w:sz w:val="21"/>
          <w:szCs w:val="21"/>
        </w:rPr>
        <w:t>謝礼</w:t>
      </w:r>
      <w:r w:rsidR="007E5648">
        <w:rPr>
          <w:rFonts w:ascii="MS UI Gothic" w:eastAsia="MS UI Gothic" w:hAnsi="MS UI Gothic" w:cs="ＭＳ..." w:hint="eastAsia"/>
          <w:color w:val="FF0000"/>
          <w:sz w:val="21"/>
          <w:szCs w:val="21"/>
        </w:rPr>
        <w:t>や交通費の支給について</w:t>
      </w:r>
      <w:r>
        <w:rPr>
          <w:rFonts w:ascii="MS UI Gothic" w:eastAsia="MS UI Gothic" w:hAnsi="MS UI Gothic" w:cs="ＭＳ..." w:hint="eastAsia"/>
          <w:color w:val="FF0000"/>
          <w:sz w:val="21"/>
          <w:szCs w:val="21"/>
        </w:rPr>
        <w:t>はその</w:t>
      </w:r>
      <w:r w:rsidR="007E5648">
        <w:rPr>
          <w:rFonts w:ascii="MS UI Gothic" w:eastAsia="MS UI Gothic" w:hAnsi="MS UI Gothic" w:cs="ＭＳ..." w:hint="eastAsia"/>
          <w:color w:val="FF0000"/>
          <w:sz w:val="21"/>
          <w:szCs w:val="21"/>
        </w:rPr>
        <w:t>有無</w:t>
      </w:r>
      <w:r>
        <w:rPr>
          <w:rFonts w:ascii="MS UI Gothic" w:eastAsia="MS UI Gothic" w:hAnsi="MS UI Gothic" w:cs="ＭＳ..." w:hint="eastAsia"/>
          <w:color w:val="FF0000"/>
          <w:sz w:val="21"/>
          <w:szCs w:val="21"/>
        </w:rPr>
        <w:t>と内容を記載してください。</w:t>
      </w:r>
    </w:p>
    <w:p w14:paraId="077D96BB" w14:textId="77777777" w:rsidR="00194598" w:rsidRPr="00BC154B" w:rsidRDefault="00194598" w:rsidP="00B7197B">
      <w:pPr>
        <w:pStyle w:val="a0"/>
        <w:wordWrap/>
        <w:spacing w:line="360" w:lineRule="auto"/>
        <w:jc w:val="left"/>
        <w:rPr>
          <w:rFonts w:ascii="MS UI Gothic" w:eastAsia="MS UI Gothic" w:hAnsi="MS UI Gothic" w:cs="Century"/>
          <w:color w:val="000000"/>
          <w:sz w:val="21"/>
          <w:szCs w:val="21"/>
        </w:rPr>
      </w:pPr>
    </w:p>
    <w:p w14:paraId="780C4172" w14:textId="77777777" w:rsidR="00397632" w:rsidRPr="00A52974" w:rsidRDefault="00397632" w:rsidP="00B7197B">
      <w:pPr>
        <w:pStyle w:val="a0"/>
        <w:wordWrap/>
        <w:spacing w:line="360" w:lineRule="auto"/>
        <w:jc w:val="left"/>
        <w:rPr>
          <w:rFonts w:ascii="MS UI Gothic" w:eastAsia="MS UI Gothic" w:hAnsi="MS UI Gothic" w:cs="Century"/>
          <w:color w:val="0000FF"/>
          <w:sz w:val="21"/>
          <w:szCs w:val="21"/>
        </w:rPr>
      </w:pPr>
      <w:r w:rsidRPr="00A52974">
        <w:rPr>
          <w:rFonts w:ascii="MS UI Gothic" w:eastAsia="MS UI Gothic" w:hAnsi="MS UI Gothic" w:cs="Century" w:hint="eastAsia"/>
          <w:color w:val="0000FF"/>
          <w:sz w:val="21"/>
          <w:szCs w:val="21"/>
        </w:rPr>
        <w:t>（例1）本研究で用いる医薬品および実施する検査は</w:t>
      </w:r>
      <w:r w:rsidR="00937CF0">
        <w:rPr>
          <w:rFonts w:ascii="MS UI Gothic" w:eastAsia="MS UI Gothic" w:hAnsi="MS UI Gothic" w:cs="Century" w:hint="eastAsia"/>
          <w:color w:val="0000FF"/>
          <w:sz w:val="21"/>
          <w:szCs w:val="21"/>
        </w:rPr>
        <w:t>すべて通常の健康</w:t>
      </w:r>
      <w:r w:rsidRPr="00A52974">
        <w:rPr>
          <w:rFonts w:ascii="MS UI Gothic" w:eastAsia="MS UI Gothic" w:hAnsi="MS UI Gothic" w:cs="Century" w:hint="eastAsia"/>
          <w:color w:val="0000FF"/>
          <w:sz w:val="21"/>
          <w:szCs w:val="21"/>
        </w:rPr>
        <w:t>保険</w:t>
      </w:r>
      <w:r w:rsidR="00937CF0">
        <w:rPr>
          <w:rFonts w:ascii="MS UI Gothic" w:eastAsia="MS UI Gothic" w:hAnsi="MS UI Gothic" w:cs="Century" w:hint="eastAsia"/>
          <w:color w:val="0000FF"/>
          <w:sz w:val="21"/>
          <w:szCs w:val="21"/>
        </w:rPr>
        <w:t>による</w:t>
      </w:r>
      <w:r w:rsidRPr="00A52974">
        <w:rPr>
          <w:rFonts w:ascii="MS UI Gothic" w:eastAsia="MS UI Gothic" w:hAnsi="MS UI Gothic" w:cs="Century" w:hint="eastAsia"/>
          <w:color w:val="0000FF"/>
          <w:sz w:val="21"/>
          <w:szCs w:val="21"/>
        </w:rPr>
        <w:t>診療内で</w:t>
      </w:r>
      <w:r w:rsidR="00937CF0">
        <w:rPr>
          <w:rFonts w:ascii="MS UI Gothic" w:eastAsia="MS UI Gothic" w:hAnsi="MS UI Gothic" w:cs="Century" w:hint="eastAsia"/>
          <w:color w:val="0000FF"/>
          <w:sz w:val="21"/>
          <w:szCs w:val="21"/>
        </w:rPr>
        <w:t>実施さ</w:t>
      </w:r>
      <w:r w:rsidRPr="00A52974">
        <w:rPr>
          <w:rFonts w:ascii="MS UI Gothic" w:eastAsia="MS UI Gothic" w:hAnsi="MS UI Gothic" w:cs="Century" w:hint="eastAsia"/>
          <w:color w:val="0000FF"/>
          <w:sz w:val="21"/>
          <w:szCs w:val="21"/>
        </w:rPr>
        <w:t>れるため、研究に参加することによ</w:t>
      </w:r>
      <w:r w:rsidR="00937CF0">
        <w:rPr>
          <w:rFonts w:ascii="MS UI Gothic" w:eastAsia="MS UI Gothic" w:hAnsi="MS UI Gothic" w:cs="Century" w:hint="eastAsia"/>
          <w:color w:val="0000FF"/>
          <w:sz w:val="21"/>
          <w:szCs w:val="21"/>
        </w:rPr>
        <w:t>って</w:t>
      </w:r>
      <w:r w:rsidRPr="00A52974">
        <w:rPr>
          <w:rFonts w:ascii="MS UI Gothic" w:eastAsia="MS UI Gothic" w:hAnsi="MS UI Gothic" w:cs="Century" w:hint="eastAsia"/>
          <w:color w:val="0000FF"/>
          <w:sz w:val="21"/>
          <w:szCs w:val="21"/>
        </w:rPr>
        <w:t>患者の費用負担</w:t>
      </w:r>
      <w:r w:rsidR="00937CF0">
        <w:rPr>
          <w:rFonts w:ascii="MS UI Gothic" w:eastAsia="MS UI Gothic" w:hAnsi="MS UI Gothic" w:cs="Century" w:hint="eastAsia"/>
          <w:color w:val="0000FF"/>
          <w:sz w:val="21"/>
          <w:szCs w:val="21"/>
        </w:rPr>
        <w:t>が増加することは</w:t>
      </w:r>
      <w:r w:rsidRPr="00A52974">
        <w:rPr>
          <w:rFonts w:ascii="MS UI Gothic" w:eastAsia="MS UI Gothic" w:hAnsi="MS UI Gothic" w:cs="Century" w:hint="eastAsia"/>
          <w:color w:val="0000FF"/>
          <w:sz w:val="21"/>
          <w:szCs w:val="21"/>
        </w:rPr>
        <w:t>ない。</w:t>
      </w:r>
    </w:p>
    <w:p w14:paraId="0937B77E" w14:textId="77777777" w:rsidR="00397632" w:rsidRPr="00A52974" w:rsidRDefault="00397632" w:rsidP="00B7197B">
      <w:pPr>
        <w:pStyle w:val="a0"/>
        <w:wordWrap/>
        <w:spacing w:line="360" w:lineRule="auto"/>
        <w:jc w:val="left"/>
        <w:rPr>
          <w:rFonts w:ascii="MS UI Gothic" w:eastAsia="MS UI Gothic" w:hAnsi="MS UI Gothic" w:cs="Century"/>
          <w:color w:val="0000FF"/>
          <w:sz w:val="21"/>
          <w:szCs w:val="21"/>
        </w:rPr>
      </w:pPr>
      <w:r w:rsidRPr="00A52974">
        <w:rPr>
          <w:rFonts w:ascii="MS UI Gothic" w:eastAsia="MS UI Gothic" w:hAnsi="MS UI Gothic" w:cs="Century" w:hint="eastAsia"/>
          <w:color w:val="0000FF"/>
          <w:sz w:val="21"/>
          <w:szCs w:val="21"/>
        </w:rPr>
        <w:t>（例2）本研究のうち、○○と○○は○○の研究費で負担する。それ以外は</w:t>
      </w:r>
      <w:r w:rsidR="00937CF0">
        <w:rPr>
          <w:rFonts w:ascii="MS UI Gothic" w:eastAsia="MS UI Gothic" w:hAnsi="MS UI Gothic" w:cs="Century" w:hint="eastAsia"/>
          <w:color w:val="0000FF"/>
          <w:sz w:val="21"/>
          <w:szCs w:val="21"/>
        </w:rPr>
        <w:t>通常の健康</w:t>
      </w:r>
      <w:r w:rsidR="00937CF0" w:rsidRPr="00A52974">
        <w:rPr>
          <w:rFonts w:ascii="MS UI Gothic" w:eastAsia="MS UI Gothic" w:hAnsi="MS UI Gothic" w:cs="Century" w:hint="eastAsia"/>
          <w:color w:val="0000FF"/>
          <w:sz w:val="21"/>
          <w:szCs w:val="21"/>
        </w:rPr>
        <w:t>保険</w:t>
      </w:r>
      <w:r w:rsidR="00937CF0">
        <w:rPr>
          <w:rFonts w:ascii="MS UI Gothic" w:eastAsia="MS UI Gothic" w:hAnsi="MS UI Gothic" w:cs="Century" w:hint="eastAsia"/>
          <w:color w:val="0000FF"/>
          <w:sz w:val="21"/>
          <w:szCs w:val="21"/>
        </w:rPr>
        <w:t>による</w:t>
      </w:r>
      <w:r w:rsidR="00937CF0" w:rsidRPr="00A52974">
        <w:rPr>
          <w:rFonts w:ascii="MS UI Gothic" w:eastAsia="MS UI Gothic" w:hAnsi="MS UI Gothic" w:cs="Century" w:hint="eastAsia"/>
          <w:color w:val="0000FF"/>
          <w:sz w:val="21"/>
          <w:szCs w:val="21"/>
        </w:rPr>
        <w:t>診療内で</w:t>
      </w:r>
      <w:r w:rsidR="00937CF0">
        <w:rPr>
          <w:rFonts w:ascii="MS UI Gothic" w:eastAsia="MS UI Gothic" w:hAnsi="MS UI Gothic" w:cs="Century" w:hint="eastAsia"/>
          <w:color w:val="0000FF"/>
          <w:sz w:val="21"/>
          <w:szCs w:val="21"/>
        </w:rPr>
        <w:t>実施さ</w:t>
      </w:r>
      <w:r w:rsidR="00937CF0" w:rsidRPr="00A52974">
        <w:rPr>
          <w:rFonts w:ascii="MS UI Gothic" w:eastAsia="MS UI Gothic" w:hAnsi="MS UI Gothic" w:cs="Century" w:hint="eastAsia"/>
          <w:color w:val="0000FF"/>
          <w:sz w:val="21"/>
          <w:szCs w:val="21"/>
        </w:rPr>
        <w:t>れるため</w:t>
      </w:r>
      <w:r w:rsidRPr="00A52974">
        <w:rPr>
          <w:rFonts w:ascii="MS UI Gothic" w:eastAsia="MS UI Gothic" w:hAnsi="MS UI Gothic" w:cs="Century" w:hint="eastAsia"/>
          <w:color w:val="0000FF"/>
          <w:sz w:val="21"/>
          <w:szCs w:val="21"/>
        </w:rPr>
        <w:t>、</w:t>
      </w:r>
      <w:r w:rsidR="00937CF0" w:rsidRPr="00A52974">
        <w:rPr>
          <w:rFonts w:ascii="MS UI Gothic" w:eastAsia="MS UI Gothic" w:hAnsi="MS UI Gothic" w:cs="Century" w:hint="eastAsia"/>
          <w:color w:val="0000FF"/>
          <w:sz w:val="21"/>
          <w:szCs w:val="21"/>
        </w:rPr>
        <w:t>研究に参加することによ</w:t>
      </w:r>
      <w:r w:rsidR="00937CF0">
        <w:rPr>
          <w:rFonts w:ascii="MS UI Gothic" w:eastAsia="MS UI Gothic" w:hAnsi="MS UI Gothic" w:cs="Century" w:hint="eastAsia"/>
          <w:color w:val="0000FF"/>
          <w:sz w:val="21"/>
          <w:szCs w:val="21"/>
        </w:rPr>
        <w:t>って</w:t>
      </w:r>
      <w:r w:rsidR="00937CF0" w:rsidRPr="00A52974">
        <w:rPr>
          <w:rFonts w:ascii="MS UI Gothic" w:eastAsia="MS UI Gothic" w:hAnsi="MS UI Gothic" w:cs="Century" w:hint="eastAsia"/>
          <w:color w:val="0000FF"/>
          <w:sz w:val="21"/>
          <w:szCs w:val="21"/>
        </w:rPr>
        <w:t>患者の費用負担</w:t>
      </w:r>
      <w:r w:rsidR="00937CF0">
        <w:rPr>
          <w:rFonts w:ascii="MS UI Gothic" w:eastAsia="MS UI Gothic" w:hAnsi="MS UI Gothic" w:cs="Century" w:hint="eastAsia"/>
          <w:color w:val="0000FF"/>
          <w:sz w:val="21"/>
          <w:szCs w:val="21"/>
        </w:rPr>
        <w:t>が増加することは</w:t>
      </w:r>
      <w:r w:rsidR="00937CF0" w:rsidRPr="00A52974">
        <w:rPr>
          <w:rFonts w:ascii="MS UI Gothic" w:eastAsia="MS UI Gothic" w:hAnsi="MS UI Gothic" w:cs="Century" w:hint="eastAsia"/>
          <w:color w:val="0000FF"/>
          <w:sz w:val="21"/>
          <w:szCs w:val="21"/>
        </w:rPr>
        <w:t>ない。</w:t>
      </w:r>
    </w:p>
    <w:p w14:paraId="398700AA" w14:textId="77777777" w:rsidR="00397632" w:rsidRPr="00BC154B" w:rsidRDefault="00397632" w:rsidP="00B7197B">
      <w:pPr>
        <w:pStyle w:val="a0"/>
        <w:wordWrap/>
        <w:spacing w:line="360" w:lineRule="auto"/>
        <w:jc w:val="left"/>
        <w:rPr>
          <w:rFonts w:ascii="MS UI Gothic" w:eastAsia="MS UI Gothic" w:hAnsi="MS UI Gothic" w:cs="Century"/>
          <w:color w:val="000000"/>
          <w:sz w:val="21"/>
          <w:szCs w:val="21"/>
        </w:rPr>
      </w:pPr>
    </w:p>
    <w:p w14:paraId="0C45351B" w14:textId="5C0A7480" w:rsidR="00F923D4" w:rsidRDefault="00977FE9" w:rsidP="00503D75">
      <w:pPr>
        <w:pStyle w:val="2"/>
      </w:pPr>
      <w:r w:rsidRPr="00BC154B">
        <w:rPr>
          <w:rFonts w:cs="Century"/>
        </w:rPr>
        <w:t>1</w:t>
      </w:r>
      <w:r w:rsidR="005D527D" w:rsidRPr="00BC154B">
        <w:rPr>
          <w:rFonts w:cs="Century" w:hint="eastAsia"/>
        </w:rPr>
        <w:t>2</w:t>
      </w:r>
      <w:r w:rsidRPr="00BC154B">
        <w:rPr>
          <w:rFonts w:cs="Century"/>
        </w:rPr>
        <w:t xml:space="preserve">.3 </w:t>
      </w:r>
      <w:r w:rsidRPr="00BC154B">
        <w:rPr>
          <w:rFonts w:hint="eastAsia"/>
        </w:rPr>
        <w:t>健康被害に対する補償</w:t>
      </w:r>
    </w:p>
    <w:p w14:paraId="0B3153D3" w14:textId="62986AC7" w:rsidR="00194598" w:rsidRPr="00F923D4" w:rsidRDefault="00D02E68" w:rsidP="00F923D4">
      <w:pPr>
        <w:spacing w:line="360" w:lineRule="auto"/>
        <w:jc w:val="left"/>
        <w:rPr>
          <w:rFonts w:ascii="MS UI Gothic" w:eastAsia="MS UI Gothic" w:hAnsi="MS UI Gothic" w:cs="MS-Mincho"/>
          <w:color w:val="FF0000"/>
          <w:kern w:val="0"/>
          <w:szCs w:val="21"/>
        </w:rPr>
      </w:pPr>
      <w:r w:rsidRPr="00F923D4">
        <w:rPr>
          <w:rFonts w:ascii="MS UI Gothic" w:eastAsia="MS UI Gothic" w:hAnsi="MS UI Gothic" w:cs="MS-Mincho" w:hint="eastAsia"/>
          <w:color w:val="FF0000"/>
          <w:kern w:val="0"/>
          <w:szCs w:val="21"/>
        </w:rPr>
        <w:t>(人を対象とする医学系研究に関する倫理指針研究計画書記載事項⑳)</w:t>
      </w:r>
    </w:p>
    <w:p w14:paraId="7E6985DD" w14:textId="77777777" w:rsidR="00035DD6" w:rsidRPr="00BC154B" w:rsidRDefault="00204399">
      <w:pPr>
        <w:spacing w:line="360" w:lineRule="auto"/>
        <w:jc w:val="left"/>
        <w:rPr>
          <w:rFonts w:ascii="MS UI Gothic" w:eastAsia="MS UI Gothic" w:hAnsi="MS UI Gothic" w:cs="MS-Mincho"/>
          <w:color w:val="FF0000"/>
          <w:kern w:val="0"/>
          <w:szCs w:val="21"/>
        </w:rPr>
      </w:pPr>
      <w:r>
        <w:rPr>
          <w:rFonts w:ascii="MS UI Gothic" w:eastAsia="MS UI Gothic" w:hAnsi="MS UI Gothic" w:cs="MS-Mincho" w:hint="eastAsia"/>
          <w:color w:val="FF0000"/>
          <w:kern w:val="0"/>
          <w:szCs w:val="21"/>
        </w:rPr>
        <w:t>①</w:t>
      </w:r>
      <w:r w:rsidR="00035DD6" w:rsidRPr="00BC154B">
        <w:rPr>
          <w:rFonts w:ascii="MS UI Gothic" w:eastAsia="MS UI Gothic" w:hAnsi="MS UI Gothic" w:cs="MS-Mincho" w:hint="eastAsia"/>
          <w:color w:val="FF0000"/>
          <w:kern w:val="0"/>
          <w:szCs w:val="21"/>
        </w:rPr>
        <w:t>保険に加入した場合</w:t>
      </w:r>
    </w:p>
    <w:p w14:paraId="314162AD" w14:textId="33B9A060" w:rsidR="00204399" w:rsidRDefault="00397632">
      <w:pPr>
        <w:spacing w:line="360" w:lineRule="auto"/>
        <w:jc w:val="left"/>
        <w:rPr>
          <w:rFonts w:ascii="MS UI Gothic" w:eastAsia="MS UI Gothic" w:hAnsi="MS UI Gothic"/>
          <w:color w:val="0000CC"/>
          <w:szCs w:val="21"/>
        </w:rPr>
      </w:pPr>
      <w:r w:rsidRPr="00BC154B">
        <w:rPr>
          <w:rFonts w:ascii="MS UI Gothic" w:eastAsia="MS UI Gothic" w:hAnsi="MS UI Gothic" w:hint="eastAsia"/>
          <w:color w:val="0000CC"/>
          <w:szCs w:val="21"/>
        </w:rPr>
        <w:t>(例)</w:t>
      </w:r>
      <w:r w:rsidR="00035DD6" w:rsidRPr="00BC154B">
        <w:rPr>
          <w:rFonts w:ascii="MS UI Gothic" w:eastAsia="MS UI Gothic" w:hAnsi="MS UI Gothic" w:hint="eastAsia"/>
          <w:color w:val="0000CC"/>
          <w:szCs w:val="21"/>
        </w:rPr>
        <w:t>本研究に参加したことによる健康被害発生時には、</w:t>
      </w:r>
      <w:r w:rsidR="004F2572">
        <w:rPr>
          <w:rFonts w:ascii="MS UI Gothic" w:eastAsia="MS UI Gothic" w:hAnsi="MS UI Gothic" w:hint="eastAsia"/>
          <w:color w:val="0000CC"/>
          <w:szCs w:val="21"/>
        </w:rPr>
        <w:t>研究対象者</w:t>
      </w:r>
      <w:r w:rsidR="00035DD6" w:rsidRPr="00BC154B">
        <w:rPr>
          <w:rFonts w:ascii="MS UI Gothic" w:eastAsia="MS UI Gothic" w:hAnsi="MS UI Gothic" w:hint="eastAsia"/>
          <w:color w:val="0000CC"/>
          <w:szCs w:val="21"/>
        </w:rPr>
        <w:t>に対し適切な治療・処置を行う。</w:t>
      </w:r>
    </w:p>
    <w:p w14:paraId="34735633" w14:textId="7C552236" w:rsidR="00035DD6" w:rsidRPr="00BC154B" w:rsidRDefault="00035DD6">
      <w:pPr>
        <w:spacing w:line="360" w:lineRule="auto"/>
        <w:jc w:val="left"/>
        <w:rPr>
          <w:rFonts w:ascii="MS UI Gothic" w:eastAsia="MS UI Gothic" w:hAnsi="MS UI Gothic"/>
          <w:color w:val="0000CC"/>
          <w:szCs w:val="21"/>
        </w:rPr>
      </w:pPr>
      <w:r w:rsidRPr="00BC154B">
        <w:rPr>
          <w:rFonts w:ascii="MS UI Gothic" w:eastAsia="MS UI Gothic" w:hAnsi="MS UI Gothic" w:hint="eastAsia"/>
          <w:color w:val="0000CC"/>
          <w:szCs w:val="21"/>
        </w:rPr>
        <w:t>健康被害のうち、死亡または後遺障害が発生した場合においては、加入している臨床研究保険補償金の請求を行う。</w:t>
      </w:r>
    </w:p>
    <w:p w14:paraId="47BEA3B7" w14:textId="734A4B8D" w:rsidR="00035DD6" w:rsidRDefault="00035DD6">
      <w:pPr>
        <w:spacing w:line="360" w:lineRule="auto"/>
        <w:jc w:val="left"/>
        <w:rPr>
          <w:rFonts w:ascii="MS UI Gothic" w:eastAsia="MS UI Gothic" w:hAnsi="MS UI Gothic"/>
          <w:color w:val="0000CC"/>
          <w:szCs w:val="21"/>
        </w:rPr>
      </w:pPr>
      <w:r w:rsidRPr="00BC154B">
        <w:rPr>
          <w:rFonts w:ascii="MS UI Gothic" w:eastAsia="MS UI Gothic" w:hAnsi="MS UI Gothic" w:hint="eastAsia"/>
          <w:color w:val="0000CC"/>
          <w:szCs w:val="21"/>
        </w:rPr>
        <w:t>なお、健康被害の治療に要した費用については、</w:t>
      </w:r>
      <w:r w:rsidR="004F2572">
        <w:rPr>
          <w:rFonts w:ascii="MS UI Gothic" w:eastAsia="MS UI Gothic" w:hAnsi="MS UI Gothic" w:hint="eastAsia"/>
          <w:color w:val="0000CC"/>
          <w:szCs w:val="21"/>
        </w:rPr>
        <w:t>研究対象者</w:t>
      </w:r>
      <w:r w:rsidRPr="00BC154B">
        <w:rPr>
          <w:rFonts w:ascii="MS UI Gothic" w:eastAsia="MS UI Gothic" w:hAnsi="MS UI Gothic" w:hint="eastAsia"/>
          <w:color w:val="0000CC"/>
          <w:szCs w:val="21"/>
        </w:rPr>
        <w:t>の健康保険を用い、患者に一部自己負担が生じる。医療費・医療手当などの支給はない。</w:t>
      </w:r>
    </w:p>
    <w:p w14:paraId="2C7746BA" w14:textId="77777777" w:rsidR="00194598" w:rsidRPr="00BC154B" w:rsidRDefault="00194598" w:rsidP="00B7197B">
      <w:pPr>
        <w:pStyle w:val="a0"/>
        <w:wordWrap/>
        <w:spacing w:line="360" w:lineRule="auto"/>
        <w:jc w:val="left"/>
        <w:rPr>
          <w:rFonts w:ascii="MS UI Gothic" w:eastAsia="MS UI Gothic" w:hAnsi="MS UI Gothic"/>
          <w:color w:val="FF0000"/>
          <w:sz w:val="21"/>
          <w:szCs w:val="21"/>
        </w:rPr>
      </w:pPr>
    </w:p>
    <w:p w14:paraId="76E1210A" w14:textId="77777777" w:rsidR="00035DD6" w:rsidRPr="00BC154B" w:rsidRDefault="00204399" w:rsidP="00B7197B">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②</w:t>
      </w:r>
      <w:r w:rsidR="00035DD6" w:rsidRPr="00BC154B">
        <w:rPr>
          <w:rFonts w:ascii="MS UI Gothic" w:eastAsia="MS UI Gothic" w:hAnsi="MS UI Gothic" w:hint="eastAsia"/>
          <w:color w:val="FF0000"/>
          <w:sz w:val="21"/>
          <w:szCs w:val="21"/>
        </w:rPr>
        <w:t>保険に加入できない場合</w:t>
      </w:r>
      <w:r w:rsidR="00A52974">
        <w:rPr>
          <w:rFonts w:ascii="MS UI Gothic" w:eastAsia="MS UI Gothic" w:hAnsi="MS UI Gothic" w:hint="eastAsia"/>
          <w:color w:val="FF0000"/>
          <w:sz w:val="21"/>
          <w:szCs w:val="21"/>
        </w:rPr>
        <w:t>(抗癌剤</w:t>
      </w:r>
      <w:r w:rsidR="00E869F5">
        <w:rPr>
          <w:rFonts w:ascii="MS UI Gothic" w:eastAsia="MS UI Gothic" w:hAnsi="MS UI Gothic" w:hint="eastAsia"/>
          <w:color w:val="FF0000"/>
          <w:sz w:val="21"/>
          <w:szCs w:val="21"/>
        </w:rPr>
        <w:t>等</w:t>
      </w:r>
      <w:r w:rsidR="00A52974">
        <w:rPr>
          <w:rFonts w:ascii="MS UI Gothic" w:eastAsia="MS UI Gothic" w:hAnsi="MS UI Gothic" w:hint="eastAsia"/>
          <w:color w:val="FF0000"/>
          <w:sz w:val="21"/>
          <w:szCs w:val="21"/>
        </w:rPr>
        <w:t>)</w:t>
      </w:r>
    </w:p>
    <w:p w14:paraId="35BD63CF" w14:textId="044167C6" w:rsidR="00035DD6" w:rsidRPr="00B7197B" w:rsidRDefault="00035DD6" w:rsidP="00B7197B">
      <w:pPr>
        <w:pStyle w:val="a0"/>
        <w:wordWrap/>
        <w:spacing w:line="360" w:lineRule="auto"/>
        <w:jc w:val="left"/>
        <w:rPr>
          <w:rFonts w:ascii="MS UI Gothic" w:eastAsia="MS UI Gothic" w:hAnsi="MS UI Gothic"/>
          <w:color w:val="0000CC"/>
          <w:sz w:val="21"/>
          <w:szCs w:val="21"/>
        </w:rPr>
      </w:pPr>
      <w:r w:rsidRPr="00B7197B">
        <w:rPr>
          <w:rFonts w:ascii="MS UI Gothic" w:eastAsia="MS UI Gothic" w:hAnsi="MS UI Gothic"/>
          <w:color w:val="0000CC"/>
          <w:sz w:val="21"/>
          <w:szCs w:val="21"/>
        </w:rPr>
        <w:t>(例)</w:t>
      </w:r>
      <w:r w:rsidR="00204399" w:rsidRPr="00B7197B">
        <w:rPr>
          <w:color w:val="0000CC"/>
        </w:rPr>
        <w:t xml:space="preserve"> </w:t>
      </w:r>
      <w:r w:rsidR="00204399" w:rsidRPr="00B7197B">
        <w:rPr>
          <w:rFonts w:ascii="MS UI Gothic" w:eastAsia="MS UI Gothic" w:hAnsi="MS UI Gothic" w:hint="eastAsia"/>
          <w:color w:val="0000CC"/>
          <w:sz w:val="21"/>
          <w:szCs w:val="21"/>
        </w:rPr>
        <w:t>本研究に参加したことによる健康被害発生時には、</w:t>
      </w:r>
      <w:r w:rsidR="004F2572">
        <w:rPr>
          <w:rFonts w:ascii="MS UI Gothic" w:eastAsia="MS UI Gothic" w:hAnsi="MS UI Gothic" w:hint="eastAsia"/>
          <w:color w:val="0000CC"/>
          <w:sz w:val="21"/>
          <w:szCs w:val="21"/>
        </w:rPr>
        <w:t>研究対象者</w:t>
      </w:r>
      <w:r w:rsidR="00204399" w:rsidRPr="00B7197B">
        <w:rPr>
          <w:rFonts w:ascii="MS UI Gothic" w:eastAsia="MS UI Gothic" w:hAnsi="MS UI Gothic" w:hint="eastAsia"/>
          <w:color w:val="0000CC"/>
          <w:sz w:val="21"/>
          <w:szCs w:val="21"/>
        </w:rPr>
        <w:t>に対し適切な治療・処置を行う。</w:t>
      </w:r>
    </w:p>
    <w:p w14:paraId="3DAADAAF" w14:textId="461D637E" w:rsidR="00194598" w:rsidRPr="00B7197B" w:rsidRDefault="00035DD6" w:rsidP="00B7197B">
      <w:pPr>
        <w:pStyle w:val="a0"/>
        <w:wordWrap/>
        <w:spacing w:line="360" w:lineRule="auto"/>
        <w:jc w:val="left"/>
        <w:rPr>
          <w:rFonts w:ascii="MS UI Gothic" w:eastAsia="MS UI Gothic" w:hAnsi="MS UI Gothic"/>
          <w:color w:val="0000CC"/>
          <w:sz w:val="21"/>
          <w:szCs w:val="21"/>
        </w:rPr>
      </w:pPr>
      <w:r w:rsidRPr="00B7197B">
        <w:rPr>
          <w:rFonts w:ascii="MS UI Gothic" w:eastAsia="MS UI Gothic" w:hAnsi="MS UI Gothic" w:hint="eastAsia"/>
          <w:color w:val="0000CC"/>
          <w:sz w:val="21"/>
          <w:szCs w:val="21"/>
        </w:rPr>
        <w:t>また、健康被害に対する補償は、</w:t>
      </w:r>
      <w:r w:rsidR="00206A95" w:rsidRPr="00B7197B">
        <w:rPr>
          <w:rFonts w:ascii="MS UI Gothic" w:eastAsia="MS UI Gothic" w:hAnsi="MS UI Gothic" w:hint="eastAsia"/>
          <w:color w:val="0000CC"/>
          <w:sz w:val="21"/>
          <w:szCs w:val="21"/>
        </w:rPr>
        <w:t>人を対象とする医学系</w:t>
      </w:r>
      <w:r w:rsidRPr="00B7197B">
        <w:rPr>
          <w:rFonts w:ascii="MS UI Gothic" w:eastAsia="MS UI Gothic" w:hAnsi="MS UI Gothic" w:hint="eastAsia"/>
          <w:color w:val="0000CC"/>
          <w:sz w:val="21"/>
          <w:szCs w:val="21"/>
        </w:rPr>
        <w:t>研究</w:t>
      </w:r>
      <w:r w:rsidR="00A52974" w:rsidRPr="00B7197B">
        <w:rPr>
          <w:rFonts w:ascii="MS UI Gothic" w:eastAsia="MS UI Gothic" w:hAnsi="MS UI Gothic" w:hint="eastAsia"/>
          <w:color w:val="0000CC"/>
          <w:sz w:val="21"/>
          <w:szCs w:val="21"/>
        </w:rPr>
        <w:t>に関する</w:t>
      </w:r>
      <w:r w:rsidRPr="00B7197B">
        <w:rPr>
          <w:rFonts w:ascii="MS UI Gothic" w:eastAsia="MS UI Gothic" w:hAnsi="MS UI Gothic" w:hint="eastAsia"/>
          <w:color w:val="0000CC"/>
          <w:sz w:val="21"/>
          <w:szCs w:val="21"/>
        </w:rPr>
        <w:t>倫理指針に従って行う。</w:t>
      </w:r>
      <w:r w:rsidR="004F2572">
        <w:rPr>
          <w:rFonts w:ascii="MS UI Gothic" w:eastAsia="MS UI Gothic" w:hAnsi="MS UI Gothic" w:hint="eastAsia"/>
          <w:color w:val="0000CC"/>
          <w:sz w:val="21"/>
          <w:szCs w:val="21"/>
        </w:rPr>
        <w:t>研究対象者</w:t>
      </w:r>
      <w:r w:rsidRPr="00B7197B">
        <w:rPr>
          <w:rFonts w:ascii="MS UI Gothic" w:eastAsia="MS UI Gothic" w:hAnsi="MS UI Gothic" w:hint="eastAsia"/>
          <w:color w:val="0000CC"/>
          <w:sz w:val="21"/>
          <w:szCs w:val="21"/>
        </w:rPr>
        <w:t>の一定水準を超える健康被害（死亡または重度障害）に対して補償金を検討したが、損害保険会社による保険の設定は不可であ</w:t>
      </w:r>
      <w:r w:rsidRPr="00B7197B">
        <w:rPr>
          <w:rFonts w:ascii="MS UI Gothic" w:eastAsia="MS UI Gothic" w:hAnsi="MS UI Gothic" w:hint="eastAsia"/>
          <w:color w:val="0000CC"/>
          <w:sz w:val="21"/>
          <w:szCs w:val="21"/>
        </w:rPr>
        <w:lastRenderedPageBreak/>
        <w:t>った。さらに、本研究は医薬品副作用被害救済制度の対象外医薬品である抗癌剤（薬剤の種類に応じて</w:t>
      </w:r>
      <w:r w:rsidR="00A52974" w:rsidRPr="00B7197B">
        <w:rPr>
          <w:rFonts w:ascii="MS UI Gothic" w:eastAsia="MS UI Gothic" w:hAnsi="MS UI Gothic" w:hint="eastAsia"/>
          <w:color w:val="0000CC"/>
          <w:sz w:val="21"/>
          <w:szCs w:val="21"/>
        </w:rPr>
        <w:t>「免疫抑制剤」等に書き換える）を使用するため、それによる副作用</w:t>
      </w:r>
      <w:r w:rsidRPr="00B7197B">
        <w:rPr>
          <w:rFonts w:ascii="MS UI Gothic" w:eastAsia="MS UI Gothic" w:hAnsi="MS UI Gothic" w:hint="eastAsia"/>
          <w:color w:val="0000CC"/>
          <w:sz w:val="21"/>
          <w:szCs w:val="21"/>
        </w:rPr>
        <w:t>の発生は不可避であり、医療費または医療手当の支給は困難である。以上のことから、本研究では</w:t>
      </w:r>
      <w:r w:rsidR="004F2572">
        <w:rPr>
          <w:rFonts w:ascii="MS UI Gothic" w:eastAsia="MS UI Gothic" w:hAnsi="MS UI Gothic" w:hint="eastAsia"/>
          <w:color w:val="0000CC"/>
          <w:sz w:val="21"/>
          <w:szCs w:val="21"/>
        </w:rPr>
        <w:t>研究対象者</w:t>
      </w:r>
      <w:r w:rsidRPr="00B7197B">
        <w:rPr>
          <w:rFonts w:ascii="MS UI Gothic" w:eastAsia="MS UI Gothic" w:hAnsi="MS UI Gothic" w:hint="eastAsia"/>
          <w:color w:val="0000CC"/>
          <w:sz w:val="21"/>
          <w:szCs w:val="21"/>
        </w:rPr>
        <w:t>の健康被害に対する金銭的な補償は準備しない。この点を研究実施施設の倫理審査員会の承認を得るとともに、</w:t>
      </w:r>
      <w:r w:rsidR="004F2572">
        <w:rPr>
          <w:rFonts w:ascii="MS UI Gothic" w:eastAsia="MS UI Gothic" w:hAnsi="MS UI Gothic" w:hint="eastAsia"/>
          <w:color w:val="0000CC"/>
          <w:sz w:val="21"/>
          <w:szCs w:val="21"/>
        </w:rPr>
        <w:t>研究対象者</w:t>
      </w:r>
      <w:r w:rsidRPr="00B7197B">
        <w:rPr>
          <w:rFonts w:ascii="MS UI Gothic" w:eastAsia="MS UI Gothic" w:hAnsi="MS UI Gothic" w:hint="eastAsia"/>
          <w:color w:val="0000CC"/>
          <w:sz w:val="21"/>
          <w:szCs w:val="21"/>
        </w:rPr>
        <w:t>に十分説明し、理解と同意の上で本研究への参加を求めることとする。</w:t>
      </w:r>
    </w:p>
    <w:p w14:paraId="5E944749" w14:textId="77777777" w:rsidR="00204399" w:rsidRDefault="00204399" w:rsidP="00B7197B">
      <w:pPr>
        <w:pStyle w:val="a0"/>
        <w:wordWrap/>
        <w:spacing w:line="360" w:lineRule="auto"/>
        <w:jc w:val="left"/>
        <w:rPr>
          <w:rFonts w:ascii="MS UI Gothic" w:eastAsia="MS UI Gothic" w:hAnsi="MS UI Gothic"/>
          <w:color w:val="FF0000"/>
          <w:sz w:val="21"/>
          <w:szCs w:val="21"/>
        </w:rPr>
      </w:pPr>
    </w:p>
    <w:p w14:paraId="797FA1F1" w14:textId="707EA50C" w:rsidR="00194598" w:rsidRDefault="00204399" w:rsidP="00B7197B">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③</w:t>
      </w:r>
      <w:r>
        <w:rPr>
          <w:rFonts w:ascii="MS UI Gothic" w:eastAsia="MS UI Gothic" w:hAnsi="MS UI Gothic"/>
          <w:color w:val="FF0000"/>
          <w:sz w:val="21"/>
          <w:szCs w:val="21"/>
        </w:rPr>
        <w:t>既承認薬を承認の範囲内で使用する場合</w:t>
      </w:r>
    </w:p>
    <w:p w14:paraId="3074A65E" w14:textId="458EBA1D" w:rsidR="00204399" w:rsidRPr="00B7197B" w:rsidRDefault="00204399">
      <w:pPr>
        <w:spacing w:line="360" w:lineRule="auto"/>
        <w:jc w:val="left"/>
        <w:rPr>
          <w:rFonts w:ascii="MS UI Gothic" w:eastAsia="MS UI Gothic" w:hAnsi="MS UI Gothic"/>
          <w:color w:val="0000CC"/>
          <w:szCs w:val="21"/>
        </w:rPr>
      </w:pPr>
      <w:r>
        <w:rPr>
          <w:rFonts w:ascii="MS UI Gothic" w:eastAsia="MS UI Gothic" w:hAnsi="MS UI Gothic" w:hint="eastAsia"/>
          <w:color w:val="0000CC"/>
          <w:szCs w:val="21"/>
        </w:rPr>
        <w:t>(例)</w:t>
      </w:r>
      <w:r w:rsidRPr="00B7197B">
        <w:rPr>
          <w:rFonts w:ascii="MS UI Gothic" w:eastAsia="MS UI Gothic" w:hAnsi="MS UI Gothic" w:hint="eastAsia"/>
          <w:color w:val="0000CC"/>
          <w:szCs w:val="21"/>
        </w:rPr>
        <w:t>本研究に参加したことによる健康被害発生時には、</w:t>
      </w:r>
      <w:r w:rsidR="004F2572">
        <w:rPr>
          <w:rFonts w:ascii="MS UI Gothic" w:eastAsia="MS UI Gothic" w:hAnsi="MS UI Gothic" w:hint="eastAsia"/>
          <w:color w:val="0000CC"/>
          <w:szCs w:val="21"/>
        </w:rPr>
        <w:t>研究対象者</w:t>
      </w:r>
      <w:r w:rsidRPr="00B7197B">
        <w:rPr>
          <w:rFonts w:ascii="MS UI Gothic" w:eastAsia="MS UI Gothic" w:hAnsi="MS UI Gothic" w:hint="eastAsia"/>
          <w:color w:val="0000CC"/>
          <w:szCs w:val="21"/>
        </w:rPr>
        <w:t>に対し適切な治療・処置を行う。</w:t>
      </w:r>
    </w:p>
    <w:p w14:paraId="061F3BE5" w14:textId="0EA87500" w:rsidR="00204399" w:rsidRPr="00204399" w:rsidRDefault="00204399">
      <w:pPr>
        <w:spacing w:line="360" w:lineRule="auto"/>
        <w:jc w:val="left"/>
        <w:rPr>
          <w:rFonts w:ascii="MS UI Gothic" w:eastAsia="MS UI Gothic" w:hAnsi="MS UI Gothic"/>
          <w:color w:val="0000CC"/>
          <w:szCs w:val="21"/>
        </w:rPr>
      </w:pPr>
      <w:r w:rsidRPr="00204399">
        <w:rPr>
          <w:rFonts w:ascii="MS UI Gothic" w:eastAsia="MS UI Gothic" w:hAnsi="MS UI Gothic" w:hint="eastAsia"/>
          <w:color w:val="0000CC"/>
          <w:szCs w:val="21"/>
        </w:rPr>
        <w:t>副作用が発生した場合は医薬品副作用被害救済制度に補償金の請求を行うことができる。</w:t>
      </w:r>
    </w:p>
    <w:p w14:paraId="77496833" w14:textId="0F86D503" w:rsidR="00204399" w:rsidRPr="00B7197B" w:rsidRDefault="00204399" w:rsidP="00B7197B">
      <w:pPr>
        <w:pStyle w:val="a0"/>
        <w:wordWrap/>
        <w:spacing w:line="360" w:lineRule="auto"/>
        <w:jc w:val="left"/>
        <w:rPr>
          <w:rFonts w:ascii="MS UI Gothic" w:eastAsia="MS UI Gothic" w:hAnsi="MS UI Gothic"/>
          <w:color w:val="0000CC"/>
          <w:sz w:val="21"/>
          <w:szCs w:val="21"/>
        </w:rPr>
      </w:pPr>
      <w:r w:rsidRPr="00B7197B">
        <w:rPr>
          <w:rFonts w:ascii="MS UI Gothic" w:eastAsia="MS UI Gothic" w:hAnsi="MS UI Gothic" w:hint="eastAsia"/>
          <w:color w:val="0000CC"/>
          <w:sz w:val="21"/>
          <w:szCs w:val="21"/>
        </w:rPr>
        <w:t>なお、健康被害の治療に要した費用については、</w:t>
      </w:r>
      <w:r w:rsidR="004F2572">
        <w:rPr>
          <w:rFonts w:ascii="MS UI Gothic" w:eastAsia="MS UI Gothic" w:hAnsi="MS UI Gothic" w:hint="eastAsia"/>
          <w:color w:val="0000CC"/>
          <w:sz w:val="21"/>
          <w:szCs w:val="21"/>
        </w:rPr>
        <w:t>研究対象者</w:t>
      </w:r>
      <w:r w:rsidRPr="00B7197B">
        <w:rPr>
          <w:rFonts w:ascii="MS UI Gothic" w:eastAsia="MS UI Gothic" w:hAnsi="MS UI Gothic" w:hint="eastAsia"/>
          <w:color w:val="0000CC"/>
          <w:sz w:val="21"/>
          <w:szCs w:val="21"/>
        </w:rPr>
        <w:t>の健康保険を用い、患者に一部自己負担が生じる。医療費・医療手当などの支給はない。</w:t>
      </w:r>
    </w:p>
    <w:p w14:paraId="562F6C94" w14:textId="77777777" w:rsidR="00204399" w:rsidRPr="00204399" w:rsidRDefault="00204399" w:rsidP="00B7197B">
      <w:pPr>
        <w:pStyle w:val="a0"/>
        <w:wordWrap/>
        <w:spacing w:line="360" w:lineRule="auto"/>
        <w:jc w:val="left"/>
        <w:rPr>
          <w:rFonts w:ascii="MS UI Gothic" w:eastAsia="MS UI Gothic" w:hAnsi="MS UI Gothic"/>
          <w:color w:val="FF0000"/>
          <w:sz w:val="21"/>
          <w:szCs w:val="21"/>
        </w:rPr>
      </w:pPr>
    </w:p>
    <w:p w14:paraId="537D0221" w14:textId="24879E7E" w:rsidR="00D02E68" w:rsidRDefault="00977FE9" w:rsidP="00503D75">
      <w:pPr>
        <w:pStyle w:val="1"/>
      </w:pPr>
      <w:bookmarkStart w:id="36" w:name="_Toc447120771"/>
      <w:r w:rsidRPr="00BC154B">
        <w:t>1</w:t>
      </w:r>
      <w:r w:rsidR="003134F1" w:rsidRPr="00BC154B">
        <w:rPr>
          <w:rFonts w:hint="eastAsia"/>
        </w:rPr>
        <w:t>3</w:t>
      </w:r>
      <w:r w:rsidRPr="00BC154B">
        <w:rPr>
          <w:rFonts w:hint="eastAsia"/>
        </w:rPr>
        <w:t>．試料</w:t>
      </w:r>
      <w:r w:rsidR="00F64B1F">
        <w:rPr>
          <w:rFonts w:hint="eastAsia"/>
        </w:rPr>
        <w:t>・情報</w:t>
      </w:r>
      <w:r w:rsidRPr="00BC154B">
        <w:rPr>
          <w:rFonts w:hint="eastAsia"/>
        </w:rPr>
        <w:t>の保</w:t>
      </w:r>
      <w:r w:rsidR="00F121FF">
        <w:t>管</w:t>
      </w:r>
      <w:r w:rsidR="00F64B1F">
        <w:t>、</w:t>
      </w:r>
      <w:r w:rsidR="00F121FF">
        <w:rPr>
          <w:rFonts w:hint="eastAsia"/>
        </w:rPr>
        <w:t>廃棄</w:t>
      </w:r>
      <w:r w:rsidR="00F64B1F">
        <w:rPr>
          <w:rFonts w:hint="eastAsia"/>
        </w:rPr>
        <w:t>および二次利用について</w:t>
      </w:r>
      <w:bookmarkEnd w:id="36"/>
    </w:p>
    <w:p w14:paraId="746553F0" w14:textId="7DC78274" w:rsidR="00194598" w:rsidRDefault="00D02E68" w:rsidP="00010FC3">
      <w:pPr>
        <w:pStyle w:val="Default"/>
        <w:rPr>
          <w:rFonts w:ascii="MS UI Gothic" w:hAnsi="MS UI Gothic"/>
          <w:szCs w:val="21"/>
        </w:rPr>
      </w:pPr>
      <w:r w:rsidRPr="00756516">
        <w:rPr>
          <w:rFonts w:ascii="MS UI Gothic" w:hAnsi="MS UI Gothic" w:hint="eastAsia"/>
          <w:bCs/>
          <w:color w:val="FF0000"/>
          <w:szCs w:val="21"/>
        </w:rPr>
        <w:t>(人を対象とする医学系研究に関する倫理指針研究計画書記載事項</w:t>
      </w:r>
      <w:r>
        <w:rPr>
          <w:rFonts w:ascii="MS UI Gothic" w:hAnsi="MS UI Gothic" w:hint="eastAsia"/>
          <w:bCs/>
          <w:color w:val="FF0000"/>
          <w:szCs w:val="21"/>
        </w:rPr>
        <w:t>⑩</w:t>
      </w:r>
      <w:r w:rsidRPr="00756516">
        <w:rPr>
          <w:rFonts w:ascii="MS UI Gothic" w:hAnsi="MS UI Gothic" w:hint="eastAsia"/>
          <w:bCs/>
          <w:color w:val="FF0000"/>
          <w:szCs w:val="21"/>
        </w:rPr>
        <w:t>)</w:t>
      </w:r>
    </w:p>
    <w:p w14:paraId="6E5206C9" w14:textId="36B46566" w:rsidR="00A971B8" w:rsidRPr="00982CA6" w:rsidRDefault="00A971B8" w:rsidP="00B7197B">
      <w:pPr>
        <w:pStyle w:val="Default"/>
        <w:rPr>
          <w:rFonts w:ascii="MS UI Gothic" w:hAnsi="MS UI Gothic"/>
          <w:color w:val="FF0000"/>
          <w:szCs w:val="21"/>
        </w:rPr>
      </w:pPr>
      <w:r w:rsidRPr="00982CA6">
        <w:rPr>
          <w:rFonts w:ascii="MS UI Gothic" w:hAnsi="MS UI Gothic" w:hint="eastAsia"/>
          <w:color w:val="FF0000"/>
          <w:szCs w:val="21"/>
        </w:rPr>
        <w:t>試料</w:t>
      </w:r>
      <w:r w:rsidR="00F64B1F" w:rsidRPr="00982CA6">
        <w:rPr>
          <w:rFonts w:ascii="MS UI Gothic" w:hAnsi="MS UI Gothic" w:hint="eastAsia"/>
          <w:color w:val="FF0000"/>
          <w:szCs w:val="21"/>
        </w:rPr>
        <w:t>・情報</w:t>
      </w:r>
      <w:r w:rsidRPr="00982CA6">
        <w:rPr>
          <w:rFonts w:ascii="MS UI Gothic" w:hAnsi="MS UI Gothic" w:hint="eastAsia"/>
          <w:color w:val="FF0000"/>
          <w:szCs w:val="21"/>
        </w:rPr>
        <w:t>の保存等について記載してください。</w:t>
      </w:r>
    </w:p>
    <w:p w14:paraId="5BDB3CBC" w14:textId="6C98632C" w:rsidR="004E430C" w:rsidRPr="00BC154B" w:rsidRDefault="00977FE9" w:rsidP="00503D75">
      <w:pPr>
        <w:pStyle w:val="2"/>
      </w:pPr>
      <w:r w:rsidRPr="00BC154B">
        <w:t>1</w:t>
      </w:r>
      <w:r w:rsidR="003134F1" w:rsidRPr="00BC154B">
        <w:rPr>
          <w:rFonts w:hint="eastAsia"/>
        </w:rPr>
        <w:t>3</w:t>
      </w:r>
      <w:r w:rsidRPr="00BC154B">
        <w:t>.1</w:t>
      </w:r>
      <w:r w:rsidR="005C49F1">
        <w:t xml:space="preserve"> </w:t>
      </w:r>
      <w:r w:rsidR="004E430C" w:rsidRPr="00BC154B">
        <w:rPr>
          <w:rFonts w:hint="eastAsia"/>
        </w:rPr>
        <w:t>試料</w:t>
      </w:r>
      <w:r w:rsidR="00F64B1F">
        <w:rPr>
          <w:rFonts w:hint="eastAsia"/>
        </w:rPr>
        <w:t>・情報</w:t>
      </w:r>
      <w:r w:rsidR="004E430C" w:rsidRPr="00BC154B">
        <w:rPr>
          <w:rFonts w:hint="eastAsia"/>
        </w:rPr>
        <w:t>の</w:t>
      </w:r>
      <w:r w:rsidR="00F64B1F">
        <w:t>保管と廃棄</w:t>
      </w:r>
      <w:r w:rsidR="004E1D18" w:rsidRPr="00BC154B">
        <w:rPr>
          <w:rFonts w:hint="eastAsia"/>
        </w:rPr>
        <w:t>について</w:t>
      </w:r>
    </w:p>
    <w:p w14:paraId="21710EEF" w14:textId="75CC69CA" w:rsidR="0074136D" w:rsidRPr="00D03626" w:rsidRDefault="0074136D" w:rsidP="00B7197B">
      <w:pPr>
        <w:rPr>
          <w:rFonts w:ascii="MS UI Gothic" w:eastAsia="MS UI Gothic" w:hAnsi="MS UI Gothic"/>
          <w:color w:val="FF0000"/>
          <w:szCs w:val="21"/>
        </w:rPr>
      </w:pPr>
      <w:r w:rsidRPr="00D03626">
        <w:rPr>
          <w:rFonts w:ascii="MS UI Gothic" w:eastAsia="MS UI Gothic" w:hAnsi="MS UI Gothic" w:hint="eastAsia"/>
          <w:color w:val="FF0000"/>
        </w:rPr>
        <w:t>①侵襲を伴う介入研究の場合</w:t>
      </w:r>
    </w:p>
    <w:p w14:paraId="47238442" w14:textId="65688B0D" w:rsidR="0065455C" w:rsidRPr="00D03626" w:rsidRDefault="004E1D18" w:rsidP="00B7197B">
      <w:pPr>
        <w:pStyle w:val="a0"/>
        <w:wordWrap/>
        <w:spacing w:line="360" w:lineRule="auto"/>
        <w:jc w:val="left"/>
        <w:rPr>
          <w:rFonts w:ascii="MS UI Gothic" w:eastAsia="MS UI Gothic" w:hAnsi="MS UI Gothic"/>
          <w:color w:val="0000CC"/>
          <w:sz w:val="21"/>
          <w:szCs w:val="21"/>
        </w:rPr>
      </w:pPr>
      <w:r w:rsidRPr="00D03626">
        <w:rPr>
          <w:rFonts w:ascii="MS UI Gothic" w:eastAsia="MS UI Gothic" w:hAnsi="MS UI Gothic" w:hint="eastAsia"/>
          <w:color w:val="0000CC"/>
          <w:szCs w:val="21"/>
        </w:rPr>
        <w:t>（例）</w:t>
      </w:r>
      <w:r w:rsidR="00704185" w:rsidRPr="00D03626">
        <w:rPr>
          <w:rFonts w:ascii="MS UI Gothic" w:eastAsia="MS UI Gothic" w:hAnsi="MS UI Gothic" w:hint="eastAsia"/>
          <w:color w:val="0000CC"/>
          <w:sz w:val="21"/>
          <w:szCs w:val="21"/>
        </w:rPr>
        <w:t>研究責任者</w:t>
      </w:r>
      <w:r w:rsidR="00A971B8" w:rsidRPr="00D03626">
        <w:rPr>
          <w:rFonts w:ascii="MS UI Gothic" w:eastAsia="MS UI Gothic" w:hAnsi="MS UI Gothic" w:hint="eastAsia"/>
          <w:color w:val="0000CC"/>
          <w:sz w:val="21"/>
          <w:szCs w:val="21"/>
        </w:rPr>
        <w:t>は、本研究で採取する血液及び尿検体を</w:t>
      </w:r>
      <w:r w:rsidR="00A971B8" w:rsidRPr="00D03626">
        <w:rPr>
          <w:rFonts w:ascii="MS UI Gothic" w:eastAsia="MS UI Gothic" w:hAnsi="MS UI Gothic"/>
          <w:color w:val="0000CC"/>
          <w:sz w:val="21"/>
          <w:szCs w:val="21"/>
        </w:rPr>
        <w:t>XX大学医学部○○研究室の-20℃のフリーザーに連結可能匿名化して保管する。保管期間は、当該研究の終了について報告された日から5年を経過した日又は当該研究の結果の最終の公表について報告された日から3年を経過した日のいずれか遅い日までの期間とする。保管期間終了後は、匿名化のうえ適切な方法で廃棄する。</w:t>
      </w:r>
    </w:p>
    <w:p w14:paraId="3895A6BA" w14:textId="6873F379" w:rsidR="00A971B8" w:rsidRPr="00D03626" w:rsidRDefault="00704185" w:rsidP="00B7197B">
      <w:pPr>
        <w:pStyle w:val="a0"/>
        <w:wordWrap/>
        <w:spacing w:line="360" w:lineRule="auto"/>
        <w:jc w:val="left"/>
        <w:rPr>
          <w:rFonts w:ascii="MS UI Gothic" w:eastAsia="MS UI Gothic" w:hAnsi="MS UI Gothic"/>
          <w:color w:val="0000CC"/>
          <w:sz w:val="21"/>
          <w:szCs w:val="21"/>
        </w:rPr>
      </w:pPr>
      <w:r w:rsidRPr="00D03626">
        <w:rPr>
          <w:rFonts w:ascii="MS UI Gothic" w:eastAsia="MS UI Gothic" w:hAnsi="MS UI Gothic" w:hint="eastAsia"/>
          <w:color w:val="0000CC"/>
          <w:sz w:val="21"/>
          <w:szCs w:val="21"/>
        </w:rPr>
        <w:t>研究責任者</w:t>
      </w:r>
      <w:r w:rsidR="00F94D71" w:rsidRPr="00D03626">
        <w:rPr>
          <w:rFonts w:ascii="MS UI Gothic" w:eastAsia="MS UI Gothic" w:hAnsi="MS UI Gothic" w:hint="eastAsia"/>
          <w:color w:val="0000CC"/>
          <w:sz w:val="21"/>
          <w:szCs w:val="21"/>
        </w:rPr>
        <w:t>は、定めたれた保管方法に従って研究担当者等が情報等（研究に用いられる情報及び当該情報に係る資料）を正確なものにするよう指導し、情報等の漏えい、混交、盗難、紛失等が起こらないよう必要な管理を行う。</w:t>
      </w:r>
      <w:r w:rsidR="0065455C" w:rsidRPr="00D03626">
        <w:rPr>
          <w:rFonts w:ascii="MS UI Gothic" w:eastAsia="MS UI Gothic" w:hAnsi="MS UI Gothic" w:hint="eastAsia"/>
          <w:color w:val="0000CC"/>
          <w:sz w:val="21"/>
          <w:szCs w:val="21"/>
        </w:rPr>
        <w:t>本研究で得られた情報等は、</w:t>
      </w:r>
      <w:r w:rsidR="0065455C" w:rsidRPr="00D03626">
        <w:rPr>
          <w:rFonts w:ascii="MS UI Gothic" w:eastAsia="MS UI Gothic" w:hAnsi="MS UI Gothic"/>
          <w:color w:val="0000CC"/>
          <w:sz w:val="21"/>
          <w:szCs w:val="21"/>
        </w:rPr>
        <w:t>XX大学医学部○○科医局内の施錠できるキャビネットに保管する。保管期間は、</w:t>
      </w:r>
      <w:r w:rsidR="00F94D71" w:rsidRPr="00D03626">
        <w:rPr>
          <w:rFonts w:ascii="MS UI Gothic" w:eastAsia="MS UI Gothic" w:hAnsi="MS UI Gothic" w:hint="eastAsia"/>
          <w:color w:val="0000CC"/>
          <w:sz w:val="21"/>
          <w:szCs w:val="21"/>
        </w:rPr>
        <w:t>当該研究の終了について報告された日から</w:t>
      </w:r>
      <w:r w:rsidR="00F94D71" w:rsidRPr="00D03626">
        <w:rPr>
          <w:rFonts w:ascii="MS UI Gothic" w:eastAsia="MS UI Gothic" w:hAnsi="MS UI Gothic"/>
          <w:color w:val="0000CC"/>
          <w:sz w:val="21"/>
          <w:szCs w:val="21"/>
        </w:rPr>
        <w:t>5年を経過した日</w:t>
      </w:r>
      <w:r w:rsidR="0019754A">
        <w:rPr>
          <w:rFonts w:ascii="MS UI Gothic" w:eastAsia="MS UI Gothic" w:hAnsi="MS UI Gothic"/>
          <w:color w:val="0000CC"/>
          <w:sz w:val="21"/>
          <w:szCs w:val="21"/>
        </w:rPr>
        <w:t>、</w:t>
      </w:r>
      <w:r w:rsidR="00F94D71" w:rsidRPr="00D03626">
        <w:rPr>
          <w:rFonts w:ascii="MS UI Gothic" w:eastAsia="MS UI Gothic" w:hAnsi="MS UI Gothic"/>
          <w:color w:val="0000CC"/>
          <w:sz w:val="21"/>
          <w:szCs w:val="21"/>
        </w:rPr>
        <w:t>又は当該研究の結果の最終の公表について報告された日から3年</w:t>
      </w:r>
      <w:r w:rsidR="0065455C" w:rsidRPr="00D03626">
        <w:rPr>
          <w:rFonts w:ascii="MS UI Gothic" w:eastAsia="MS UI Gothic" w:hAnsi="MS UI Gothic" w:hint="eastAsia"/>
          <w:color w:val="0000CC"/>
          <w:sz w:val="21"/>
          <w:szCs w:val="21"/>
        </w:rPr>
        <w:t>を経過した日のいずれか遅い日までの期間と</w:t>
      </w:r>
      <w:r w:rsidR="00F94D71" w:rsidRPr="00D03626">
        <w:rPr>
          <w:rFonts w:ascii="MS UI Gothic" w:eastAsia="MS UI Gothic" w:hAnsi="MS UI Gothic" w:hint="eastAsia"/>
          <w:color w:val="0000CC"/>
          <w:sz w:val="21"/>
          <w:szCs w:val="21"/>
        </w:rPr>
        <w:t>する。</w:t>
      </w:r>
      <w:r w:rsidR="0065455C" w:rsidRPr="00D03626">
        <w:rPr>
          <w:rFonts w:ascii="MS UI Gothic" w:eastAsia="MS UI Gothic" w:hAnsi="MS UI Gothic" w:hint="eastAsia"/>
          <w:color w:val="0000CC"/>
          <w:sz w:val="21"/>
          <w:szCs w:val="21"/>
        </w:rPr>
        <w:t>保管期間終了後は、紙媒体に関してはシュレッダーで裁断し廃棄する。その他媒体に関しては、匿名化のうえ適切な方法で廃棄する。</w:t>
      </w:r>
    </w:p>
    <w:p w14:paraId="46DE3F27" w14:textId="77777777" w:rsidR="00A971B8" w:rsidRPr="00010FC3" w:rsidRDefault="00A971B8" w:rsidP="00B7197B">
      <w:pPr>
        <w:pStyle w:val="a0"/>
        <w:wordWrap/>
        <w:spacing w:line="360" w:lineRule="auto"/>
        <w:jc w:val="left"/>
        <w:rPr>
          <w:rFonts w:ascii="MS UI Gothic" w:eastAsia="MS UI Gothic" w:hAnsi="MS UI Gothic"/>
        </w:rPr>
      </w:pPr>
    </w:p>
    <w:p w14:paraId="57299EAC" w14:textId="2EB1CB4B" w:rsidR="00A971B8" w:rsidRPr="00010FC3" w:rsidRDefault="0074136D" w:rsidP="00B7197B">
      <w:pPr>
        <w:spacing w:line="360" w:lineRule="auto"/>
        <w:rPr>
          <w:rFonts w:ascii="MS UI Gothic" w:eastAsia="MS UI Gothic" w:hAnsi="MS UI Gothic"/>
          <w:color w:val="FF0000"/>
        </w:rPr>
      </w:pPr>
      <w:r w:rsidRPr="00010FC3">
        <w:rPr>
          <w:rFonts w:ascii="MS UI Gothic" w:eastAsia="MS UI Gothic" w:hAnsi="MS UI Gothic" w:hint="eastAsia"/>
          <w:color w:val="FF0000"/>
        </w:rPr>
        <w:t>②</w:t>
      </w:r>
      <w:r w:rsidR="00A971B8" w:rsidRPr="00010FC3">
        <w:rPr>
          <w:rFonts w:ascii="MS UI Gothic" w:eastAsia="MS UI Gothic" w:hAnsi="MS UI Gothic" w:hint="eastAsia"/>
          <w:color w:val="FF0000"/>
        </w:rPr>
        <w:t>上記以外の研究の</w:t>
      </w:r>
      <w:r w:rsidRPr="00010FC3">
        <w:rPr>
          <w:rFonts w:ascii="MS UI Gothic" w:eastAsia="MS UI Gothic" w:hAnsi="MS UI Gothic" w:hint="eastAsia"/>
          <w:color w:val="FF0000"/>
        </w:rPr>
        <w:t>場合</w:t>
      </w:r>
    </w:p>
    <w:p w14:paraId="72B90EB6" w14:textId="291EEFB4" w:rsidR="0065455C" w:rsidRDefault="0074136D" w:rsidP="00B7197B">
      <w:pPr>
        <w:pStyle w:val="a0"/>
        <w:wordWrap/>
        <w:spacing w:line="360" w:lineRule="auto"/>
        <w:jc w:val="left"/>
        <w:rPr>
          <w:rFonts w:ascii="MS UI Gothic" w:eastAsia="MS UI Gothic" w:hAnsi="MS UI Gothic"/>
          <w:color w:val="0000CC"/>
          <w:sz w:val="21"/>
          <w:szCs w:val="21"/>
        </w:rPr>
      </w:pPr>
      <w:r>
        <w:rPr>
          <w:rFonts w:ascii="MS UI Gothic" w:eastAsia="MS UI Gothic" w:hAnsi="MS UI Gothic" w:hint="eastAsia"/>
          <w:color w:val="0000CC"/>
          <w:sz w:val="21"/>
          <w:szCs w:val="21"/>
        </w:rPr>
        <w:t>(例)</w:t>
      </w:r>
      <w:r w:rsidR="00704185">
        <w:rPr>
          <w:rFonts w:ascii="MS UI Gothic" w:eastAsia="MS UI Gothic" w:hAnsi="MS UI Gothic" w:hint="eastAsia"/>
          <w:color w:val="0000CC"/>
          <w:sz w:val="21"/>
          <w:szCs w:val="21"/>
        </w:rPr>
        <w:t>研究責任者</w:t>
      </w:r>
      <w:r w:rsidR="0065455C" w:rsidRPr="00A971B8">
        <w:rPr>
          <w:rFonts w:ascii="MS UI Gothic" w:eastAsia="MS UI Gothic" w:hAnsi="MS UI Gothic" w:hint="eastAsia"/>
          <w:color w:val="0000CC"/>
          <w:sz w:val="21"/>
          <w:szCs w:val="21"/>
        </w:rPr>
        <w:t>は、本研究で採取する血液及び尿検体をXX大学医学部○○研究室の-20℃のフリーザーに連結可能匿名化して保管する。</w:t>
      </w:r>
      <w:r w:rsidR="0065455C" w:rsidRPr="0065455C">
        <w:rPr>
          <w:rFonts w:ascii="MS UI Gothic" w:eastAsia="MS UI Gothic" w:hAnsi="MS UI Gothic" w:hint="eastAsia"/>
          <w:color w:val="0000CC"/>
          <w:sz w:val="21"/>
          <w:szCs w:val="21"/>
        </w:rPr>
        <w:t>保管期間は、当該研究の結果の最終の公表について報告された日からX年を経過した日とする。</w:t>
      </w:r>
      <w:r w:rsidR="0065455C" w:rsidRPr="00A971B8">
        <w:rPr>
          <w:rFonts w:ascii="MS UI Gothic" w:eastAsia="MS UI Gothic" w:hAnsi="MS UI Gothic" w:hint="eastAsia"/>
          <w:color w:val="0000CC"/>
          <w:sz w:val="21"/>
          <w:szCs w:val="21"/>
        </w:rPr>
        <w:t>保管期間終了後は、匿名化のうえ適切な方法で廃棄する。</w:t>
      </w:r>
    </w:p>
    <w:p w14:paraId="40766157" w14:textId="43504964" w:rsidR="0065455C" w:rsidRDefault="00704185" w:rsidP="00B7197B">
      <w:pPr>
        <w:spacing w:line="360" w:lineRule="auto"/>
        <w:rPr>
          <w:rFonts w:ascii="MS UI Gothic" w:eastAsia="MS UI Gothic" w:hAnsi="MS UI Gothic"/>
          <w:color w:val="0000CC"/>
          <w:szCs w:val="21"/>
        </w:rPr>
      </w:pPr>
      <w:r>
        <w:rPr>
          <w:rFonts w:ascii="MS UI Gothic" w:eastAsia="MS UI Gothic" w:hAnsi="MS UI Gothic" w:hint="eastAsia"/>
          <w:color w:val="0000CC"/>
          <w:szCs w:val="21"/>
        </w:rPr>
        <w:t>研究責任者</w:t>
      </w:r>
      <w:r w:rsidR="0065455C" w:rsidRPr="00F94D71">
        <w:rPr>
          <w:rFonts w:ascii="MS UI Gothic" w:eastAsia="MS UI Gothic" w:hAnsi="MS UI Gothic" w:hint="eastAsia"/>
          <w:color w:val="0000CC"/>
          <w:szCs w:val="21"/>
        </w:rPr>
        <w:t>は、定めたれた保管方法に従って研究担当者等が情報等（研究に用いられる情報及び当該情報に係る資料）を正確なものにするよう指導し、情報等の漏えい、混交、盗難、紛失等が起こらないよう必要な管理を行う。</w:t>
      </w:r>
      <w:r w:rsidR="0065455C" w:rsidRPr="0065455C">
        <w:rPr>
          <w:rFonts w:ascii="MS UI Gothic" w:eastAsia="MS UI Gothic" w:hAnsi="MS UI Gothic" w:hint="eastAsia"/>
          <w:color w:val="0000CC"/>
          <w:szCs w:val="21"/>
        </w:rPr>
        <w:t>本研</w:t>
      </w:r>
      <w:r w:rsidR="0065455C" w:rsidRPr="0065455C">
        <w:rPr>
          <w:rFonts w:ascii="MS UI Gothic" w:eastAsia="MS UI Gothic" w:hAnsi="MS UI Gothic" w:hint="eastAsia"/>
          <w:color w:val="0000CC"/>
          <w:szCs w:val="21"/>
        </w:rPr>
        <w:lastRenderedPageBreak/>
        <w:t>究で得られた情報等は、</w:t>
      </w:r>
      <w:r w:rsidR="0065455C" w:rsidRPr="00A971B8">
        <w:rPr>
          <w:rFonts w:ascii="MS UI Gothic" w:eastAsia="MS UI Gothic" w:hAnsi="MS UI Gothic" w:hint="eastAsia"/>
          <w:color w:val="0000CC"/>
          <w:szCs w:val="21"/>
        </w:rPr>
        <w:t>XX大学医学部</w:t>
      </w:r>
      <w:r w:rsidR="0065455C" w:rsidRPr="0065455C">
        <w:rPr>
          <w:rFonts w:ascii="MS UI Gothic" w:eastAsia="MS UI Gothic" w:hAnsi="MS UI Gothic" w:hint="eastAsia"/>
          <w:color w:val="0000CC"/>
          <w:szCs w:val="21"/>
        </w:rPr>
        <w:t>○○科医局内の施錠できるキャビネットに保管する。</w:t>
      </w:r>
      <w:r w:rsidR="0065455C" w:rsidRPr="00A971B8">
        <w:rPr>
          <w:rFonts w:ascii="MS UI Gothic" w:eastAsia="MS UI Gothic" w:hAnsi="MS UI Gothic" w:hint="eastAsia"/>
          <w:color w:val="0000CC"/>
          <w:szCs w:val="21"/>
        </w:rPr>
        <w:t>保管期間は、</w:t>
      </w:r>
      <w:r w:rsidR="0065455C" w:rsidRPr="0065455C">
        <w:rPr>
          <w:rFonts w:ascii="MS UI Gothic" w:eastAsia="MS UI Gothic" w:hAnsi="MS UI Gothic" w:hint="eastAsia"/>
          <w:color w:val="0000CC"/>
          <w:szCs w:val="21"/>
        </w:rPr>
        <w:t>当該研究の結果の最終の公表について報告された日からX年を経過した日とする。保管期間終了後は、紙媒体に関してはシュレッダーで裁断し廃棄する。その他媒体に関しては、匿名化のうえ適切な方法で廃棄する。</w:t>
      </w:r>
    </w:p>
    <w:p w14:paraId="18811EF3" w14:textId="77777777" w:rsidR="00F121FF" w:rsidRPr="00F121FF" w:rsidRDefault="00F121FF" w:rsidP="00B7197B">
      <w:pPr>
        <w:pStyle w:val="a0"/>
        <w:wordWrap/>
        <w:spacing w:line="360" w:lineRule="auto"/>
        <w:jc w:val="left"/>
        <w:rPr>
          <w:rFonts w:ascii="MS UI Gothic" w:eastAsia="MS UI Gothic" w:hAnsi="MS UI Gothic"/>
          <w:sz w:val="21"/>
          <w:szCs w:val="21"/>
        </w:rPr>
      </w:pPr>
    </w:p>
    <w:p w14:paraId="61AFA22D" w14:textId="747F0195" w:rsidR="00F923D4" w:rsidRDefault="00977FE9" w:rsidP="00503D75">
      <w:pPr>
        <w:pStyle w:val="2"/>
      </w:pPr>
      <w:r w:rsidRPr="00BC154B">
        <w:t>1</w:t>
      </w:r>
      <w:r w:rsidR="003134F1" w:rsidRPr="00BC154B">
        <w:rPr>
          <w:rFonts w:hint="eastAsia"/>
        </w:rPr>
        <w:t>3</w:t>
      </w:r>
      <w:r w:rsidRPr="00BC154B">
        <w:t>.</w:t>
      </w:r>
      <w:r w:rsidR="00F364BB" w:rsidRPr="00BC154B">
        <w:rPr>
          <w:rFonts w:hint="eastAsia"/>
        </w:rPr>
        <w:t>2</w:t>
      </w:r>
      <w:r w:rsidRPr="00BC154B">
        <w:t xml:space="preserve"> </w:t>
      </w:r>
      <w:r w:rsidR="00F364BB" w:rsidRPr="00BC154B">
        <w:rPr>
          <w:rFonts w:hint="eastAsia"/>
        </w:rPr>
        <w:t>試料</w:t>
      </w:r>
      <w:r w:rsidR="009A14C7">
        <w:rPr>
          <w:rFonts w:hint="eastAsia"/>
        </w:rPr>
        <w:t>・情報</w:t>
      </w:r>
      <w:r w:rsidRPr="00BC154B">
        <w:rPr>
          <w:rFonts w:hint="eastAsia"/>
        </w:rPr>
        <w:t>の二次利用について</w:t>
      </w:r>
    </w:p>
    <w:p w14:paraId="2C8D09AD" w14:textId="1E5C9AE9" w:rsidR="00194598" w:rsidRPr="00F923D4" w:rsidRDefault="00D02E68" w:rsidP="00F923D4">
      <w:pPr>
        <w:autoSpaceDE w:val="0"/>
        <w:autoSpaceDN w:val="0"/>
        <w:adjustRightInd w:val="0"/>
        <w:spacing w:line="360" w:lineRule="auto"/>
        <w:jc w:val="left"/>
        <w:rPr>
          <w:rFonts w:ascii="MS UI Gothic" w:eastAsia="MS UI Gothic" w:hAnsi="MS UI Gothic" w:cs="ＭＳ Ｐゴシック"/>
          <w:color w:val="FF0000"/>
          <w:kern w:val="0"/>
          <w:szCs w:val="21"/>
        </w:rPr>
      </w:pPr>
      <w:r w:rsidRPr="00F923D4">
        <w:rPr>
          <w:rFonts w:ascii="MS UI Gothic" w:eastAsia="MS UI Gothic" w:hAnsi="MS UI Gothic" w:cs="ＭＳ Ｐゴシック" w:hint="eastAsia"/>
          <w:color w:val="FF0000"/>
          <w:kern w:val="0"/>
          <w:szCs w:val="21"/>
        </w:rPr>
        <w:t>(人を対象とする医学系研究に関する倫理指針研究計画書記載事項㉔)</w:t>
      </w:r>
    </w:p>
    <w:p w14:paraId="39B8EA92" w14:textId="5F826977" w:rsidR="00194598" w:rsidRPr="0065455C" w:rsidRDefault="00F364BB">
      <w:pPr>
        <w:autoSpaceDE w:val="0"/>
        <w:autoSpaceDN w:val="0"/>
        <w:adjustRightInd w:val="0"/>
        <w:spacing w:line="360" w:lineRule="auto"/>
        <w:jc w:val="left"/>
        <w:rPr>
          <w:rFonts w:ascii="MS UI Gothic" w:eastAsia="MS UI Gothic" w:hAnsi="MS UI Gothic" w:cs="ＭＳ Ｐゴシック"/>
          <w:color w:val="FF0000"/>
          <w:kern w:val="0"/>
          <w:szCs w:val="21"/>
        </w:rPr>
      </w:pPr>
      <w:r w:rsidRPr="0065455C">
        <w:rPr>
          <w:rFonts w:ascii="MS UI Gothic" w:eastAsia="MS UI Gothic" w:hAnsi="MS UI Gothic" w:cs="ＭＳ Ｐゴシック" w:hint="eastAsia"/>
          <w:color w:val="FF0000"/>
          <w:kern w:val="0"/>
          <w:szCs w:val="21"/>
        </w:rPr>
        <w:t>試料</w:t>
      </w:r>
      <w:r w:rsidR="009A14C7">
        <w:rPr>
          <w:rFonts w:ascii="MS UI Gothic" w:eastAsia="MS UI Gothic" w:hAnsi="MS UI Gothic" w:cs="ＭＳ Ｐゴシック" w:hint="eastAsia"/>
          <w:color w:val="FF0000"/>
          <w:kern w:val="0"/>
          <w:szCs w:val="21"/>
        </w:rPr>
        <w:t>・情報</w:t>
      </w:r>
      <w:r w:rsidR="00A52974" w:rsidRPr="0065455C">
        <w:rPr>
          <w:rFonts w:ascii="MS UI Gothic" w:eastAsia="MS UI Gothic" w:hAnsi="MS UI Gothic" w:cs="ＭＳ Ｐゴシック" w:hint="eastAsia"/>
          <w:color w:val="FF0000"/>
          <w:kern w:val="0"/>
          <w:szCs w:val="21"/>
        </w:rPr>
        <w:t>の二次利用に関して記載してください</w:t>
      </w:r>
      <w:r w:rsidR="003134F1" w:rsidRPr="0065455C">
        <w:rPr>
          <w:rFonts w:ascii="MS UI Gothic" w:eastAsia="MS UI Gothic" w:hAnsi="MS UI Gothic" w:cs="ＭＳ Ｐゴシック" w:hint="eastAsia"/>
          <w:color w:val="FF0000"/>
          <w:kern w:val="0"/>
          <w:szCs w:val="21"/>
        </w:rPr>
        <w:t>。</w:t>
      </w:r>
    </w:p>
    <w:p w14:paraId="060BA9C6" w14:textId="679C0FAE" w:rsidR="00194598" w:rsidRPr="0065455C" w:rsidRDefault="00977FE9">
      <w:pPr>
        <w:autoSpaceDE w:val="0"/>
        <w:autoSpaceDN w:val="0"/>
        <w:adjustRightInd w:val="0"/>
        <w:spacing w:line="360" w:lineRule="auto"/>
        <w:jc w:val="left"/>
        <w:rPr>
          <w:rFonts w:ascii="MS UI Gothic" w:eastAsia="MS UI Gothic" w:hAnsi="MS UI Gothic" w:cs="ＭＳ Ｐゴシック"/>
          <w:color w:val="FF0000"/>
          <w:kern w:val="0"/>
          <w:szCs w:val="21"/>
        </w:rPr>
      </w:pPr>
      <w:r w:rsidRPr="0065455C">
        <w:rPr>
          <w:rFonts w:ascii="MS UI Gothic" w:eastAsia="MS UI Gothic" w:hAnsi="MS UI Gothic" w:cs="ＭＳ Ｐゴシック" w:hint="eastAsia"/>
          <w:color w:val="FF0000"/>
          <w:kern w:val="0"/>
          <w:szCs w:val="21"/>
        </w:rPr>
        <w:t>ここでの二次利用は研究結果</w:t>
      </w:r>
      <w:r w:rsidR="005F4834" w:rsidRPr="0065455C">
        <w:rPr>
          <w:rFonts w:ascii="MS UI Gothic" w:eastAsia="MS UI Gothic" w:hAnsi="MS UI Gothic" w:cs="ＭＳ Ｐゴシック" w:hint="eastAsia"/>
          <w:color w:val="FF0000"/>
          <w:kern w:val="0"/>
          <w:szCs w:val="21"/>
        </w:rPr>
        <w:t>の</w:t>
      </w:r>
      <w:r w:rsidRPr="0065455C">
        <w:rPr>
          <w:rFonts w:ascii="MS UI Gothic" w:eastAsia="MS UI Gothic" w:hAnsi="MS UI Gothic" w:cs="ＭＳ Ｐゴシック" w:hint="eastAsia"/>
          <w:color w:val="FF0000"/>
          <w:kern w:val="0"/>
          <w:szCs w:val="21"/>
        </w:rPr>
        <w:t>二次利用ではなく、</w:t>
      </w:r>
      <w:r w:rsidR="009A14C7">
        <w:rPr>
          <w:rFonts w:ascii="MS UI Gothic" w:eastAsia="MS UI Gothic" w:hAnsi="MS UI Gothic" w:cs="ＭＳ Ｐゴシック" w:hint="eastAsia"/>
          <w:color w:val="FF0000"/>
          <w:kern w:val="0"/>
          <w:szCs w:val="21"/>
        </w:rPr>
        <w:t>試料・情報</w:t>
      </w:r>
      <w:r w:rsidR="00A52974" w:rsidRPr="0065455C">
        <w:rPr>
          <w:rFonts w:ascii="MS UI Gothic" w:eastAsia="MS UI Gothic" w:hAnsi="MS UI Gothic" w:cs="ＭＳ Ｐゴシック" w:hint="eastAsia"/>
          <w:color w:val="FF0000"/>
          <w:kern w:val="0"/>
          <w:szCs w:val="21"/>
        </w:rPr>
        <w:t>の二次利用</w:t>
      </w:r>
      <w:r w:rsidR="005F4834" w:rsidRPr="0065455C">
        <w:rPr>
          <w:rFonts w:ascii="MS UI Gothic" w:eastAsia="MS UI Gothic" w:hAnsi="MS UI Gothic" w:cs="ＭＳ Ｐゴシック" w:hint="eastAsia"/>
          <w:color w:val="FF0000"/>
          <w:kern w:val="0"/>
          <w:szCs w:val="21"/>
        </w:rPr>
        <w:t>について</w:t>
      </w:r>
      <w:r w:rsidR="00A52974" w:rsidRPr="0065455C">
        <w:rPr>
          <w:rFonts w:ascii="MS UI Gothic" w:eastAsia="MS UI Gothic" w:hAnsi="MS UI Gothic" w:cs="ＭＳ Ｐゴシック" w:hint="eastAsia"/>
          <w:color w:val="FF0000"/>
          <w:kern w:val="0"/>
          <w:szCs w:val="21"/>
        </w:rPr>
        <w:t>記載してください</w:t>
      </w:r>
      <w:r w:rsidR="00DF5495" w:rsidRPr="0065455C">
        <w:rPr>
          <w:rFonts w:ascii="MS UI Gothic" w:eastAsia="MS UI Gothic" w:hAnsi="MS UI Gothic" w:cs="ＭＳ Ｐゴシック" w:hint="eastAsia"/>
          <w:color w:val="FF0000"/>
          <w:kern w:val="0"/>
          <w:szCs w:val="21"/>
        </w:rPr>
        <w:t>。</w:t>
      </w:r>
    </w:p>
    <w:p w14:paraId="087CD664" w14:textId="77777777" w:rsidR="0065455C" w:rsidRPr="00B7197B" w:rsidRDefault="0065455C" w:rsidP="00B7197B">
      <w:pPr>
        <w:pStyle w:val="a0"/>
        <w:wordWrap/>
        <w:snapToGrid w:val="0"/>
        <w:spacing w:line="360" w:lineRule="auto"/>
        <w:rPr>
          <w:rFonts w:ascii="MS UI Gothic" w:eastAsia="MS UI Gothic" w:hAnsi="MS UI Gothic"/>
          <w:color w:val="FF0000"/>
          <w:sz w:val="21"/>
          <w:szCs w:val="21"/>
        </w:rPr>
      </w:pPr>
      <w:r w:rsidRPr="00B7197B">
        <w:rPr>
          <w:rFonts w:ascii="MS UI Gothic" w:eastAsia="MS UI Gothic" w:hAnsi="MS UI Gothic" w:hint="eastAsia"/>
          <w:color w:val="FF0000"/>
          <w:sz w:val="22"/>
          <w:szCs w:val="22"/>
        </w:rPr>
        <w:t>＊本研究の目的以外に、研究対象者等から同意を受ける時点では特定されない将来の研究のために用いる可能性がある場合には（例</w:t>
      </w:r>
      <w:r w:rsidRPr="00B7197B">
        <w:rPr>
          <w:rFonts w:ascii="MS UI Gothic" w:eastAsia="MS UI Gothic" w:hAnsi="MS UI Gothic"/>
          <w:color w:val="FF0000"/>
          <w:sz w:val="22"/>
          <w:szCs w:val="22"/>
        </w:rPr>
        <w:t>2</w:t>
      </w:r>
      <w:r w:rsidRPr="00B7197B">
        <w:rPr>
          <w:rFonts w:ascii="MS UI Gothic" w:eastAsia="MS UI Gothic" w:hAnsi="MS UI Gothic" w:hint="eastAsia"/>
          <w:color w:val="FF0000"/>
          <w:sz w:val="22"/>
          <w:szCs w:val="22"/>
        </w:rPr>
        <w:t>）を、同意を受ける時点においてある程度想定されている研究のために用いる可能性がある</w:t>
      </w:r>
      <w:r w:rsidRPr="00B7197B">
        <w:rPr>
          <w:rFonts w:ascii="MS UI Gothic" w:eastAsia="MS UI Gothic" w:hAnsi="MS UI Gothic" w:hint="eastAsia"/>
          <w:color w:val="FF0000"/>
          <w:sz w:val="21"/>
          <w:szCs w:val="21"/>
        </w:rPr>
        <w:t>場合には（例</w:t>
      </w:r>
      <w:r w:rsidRPr="00B7197B">
        <w:rPr>
          <w:rFonts w:ascii="MS UI Gothic" w:eastAsia="MS UI Gothic" w:hAnsi="MS UI Gothic"/>
          <w:color w:val="FF0000"/>
          <w:sz w:val="21"/>
          <w:szCs w:val="21"/>
        </w:rPr>
        <w:t>3</w:t>
      </w:r>
      <w:r w:rsidRPr="00B7197B">
        <w:rPr>
          <w:rFonts w:ascii="MS UI Gothic" w:eastAsia="MS UI Gothic" w:hAnsi="MS UI Gothic" w:hint="eastAsia"/>
          <w:color w:val="FF0000"/>
          <w:sz w:val="21"/>
          <w:szCs w:val="21"/>
        </w:rPr>
        <w:t>）を参考に記載してください。</w:t>
      </w:r>
    </w:p>
    <w:p w14:paraId="38397C6A" w14:textId="77777777" w:rsidR="0065455C" w:rsidRPr="00B7197B" w:rsidRDefault="0065455C" w:rsidP="00B7197B">
      <w:pPr>
        <w:pStyle w:val="a0"/>
        <w:wordWrap/>
        <w:snapToGrid w:val="0"/>
        <w:spacing w:line="360" w:lineRule="auto"/>
        <w:rPr>
          <w:rFonts w:ascii="MS UI Gothic" w:eastAsia="MS UI Gothic" w:hAnsi="MS UI Gothic"/>
          <w:color w:val="FF0000"/>
          <w:sz w:val="21"/>
          <w:szCs w:val="21"/>
        </w:rPr>
      </w:pPr>
      <w:r w:rsidRPr="00B7197B">
        <w:rPr>
          <w:rFonts w:ascii="MS UI Gothic" w:eastAsia="MS UI Gothic" w:hAnsi="MS UI Gothic" w:hint="eastAsia"/>
          <w:color w:val="FF0000"/>
          <w:sz w:val="21"/>
          <w:szCs w:val="21"/>
        </w:rPr>
        <w:t>（例</w:t>
      </w:r>
      <w:r w:rsidRPr="00B7197B">
        <w:rPr>
          <w:rFonts w:ascii="MS UI Gothic" w:eastAsia="MS UI Gothic" w:hAnsi="MS UI Gothic"/>
          <w:color w:val="FF0000"/>
          <w:sz w:val="21"/>
          <w:szCs w:val="21"/>
        </w:rPr>
        <w:t>1</w:t>
      </w:r>
      <w:r w:rsidRPr="00B7197B">
        <w:rPr>
          <w:rFonts w:ascii="MS UI Gothic" w:eastAsia="MS UI Gothic" w:hAnsi="MS UI Gothic" w:hint="eastAsia"/>
          <w:color w:val="FF0000"/>
          <w:sz w:val="21"/>
          <w:szCs w:val="21"/>
        </w:rPr>
        <w:t>）</w:t>
      </w:r>
      <w:r w:rsidRPr="00B7197B">
        <w:rPr>
          <w:rFonts w:ascii="MS UI Gothic" w:eastAsia="MS UI Gothic" w:hAnsi="MS UI Gothic" w:hint="eastAsia"/>
          <w:color w:val="0000FF"/>
          <w:sz w:val="21"/>
          <w:szCs w:val="21"/>
        </w:rPr>
        <w:t>本研究で得られた研究対象者の試料・情報は、本研究目的以外に使用しない。</w:t>
      </w:r>
    </w:p>
    <w:p w14:paraId="1066D04B" w14:textId="5F74CA9D" w:rsidR="0065455C" w:rsidRPr="00B7197B" w:rsidRDefault="0065455C" w:rsidP="00B7197B">
      <w:pPr>
        <w:pStyle w:val="a0"/>
        <w:wordWrap/>
        <w:snapToGrid w:val="0"/>
        <w:spacing w:line="360" w:lineRule="auto"/>
        <w:rPr>
          <w:rFonts w:ascii="MS UI Gothic" w:eastAsia="MS UI Gothic" w:hAnsi="MS UI Gothic"/>
          <w:color w:val="0000FF"/>
          <w:sz w:val="21"/>
          <w:szCs w:val="21"/>
        </w:rPr>
      </w:pPr>
      <w:r w:rsidRPr="00B7197B">
        <w:rPr>
          <w:rFonts w:ascii="MS UI Gothic" w:eastAsia="MS UI Gothic" w:hAnsi="MS UI Gothic" w:hint="eastAsia"/>
          <w:color w:val="FF0000"/>
          <w:sz w:val="21"/>
          <w:szCs w:val="21"/>
        </w:rPr>
        <w:t>（例</w:t>
      </w:r>
      <w:r w:rsidRPr="00B7197B">
        <w:rPr>
          <w:rFonts w:ascii="MS UI Gothic" w:eastAsia="MS UI Gothic" w:hAnsi="MS UI Gothic"/>
          <w:color w:val="FF0000"/>
          <w:sz w:val="21"/>
          <w:szCs w:val="21"/>
        </w:rPr>
        <w:t>2</w:t>
      </w:r>
      <w:r w:rsidRPr="00B7197B">
        <w:rPr>
          <w:rFonts w:ascii="MS UI Gothic" w:eastAsia="MS UI Gothic" w:hAnsi="MS UI Gothic" w:hint="eastAsia"/>
          <w:color w:val="FF0000"/>
          <w:sz w:val="21"/>
          <w:szCs w:val="21"/>
        </w:rPr>
        <w:t>）</w:t>
      </w:r>
      <w:r w:rsidRPr="00B7197B">
        <w:rPr>
          <w:rFonts w:ascii="MS UI Gothic" w:eastAsia="MS UI Gothic" w:hAnsi="MS UI Gothic" w:hint="eastAsia"/>
          <w:color w:val="0000FF"/>
          <w:sz w:val="21"/>
          <w:szCs w:val="21"/>
        </w:rPr>
        <w:t>本研究で得られた研究対象者の試料・情報は、同意を受ける時点では特定されない将来の研究のために用いる可能性がある。その場合には、</w:t>
      </w:r>
      <w:r w:rsidRPr="00B7197B">
        <w:rPr>
          <w:rFonts w:ascii="MS UI Gothic" w:eastAsia="MS UI Gothic" w:hAnsi="MS UI Gothic" w:cs="ＭＳ Ｐゴシック" w:hint="eastAsia"/>
          <w:color w:val="0000CC"/>
          <w:sz w:val="21"/>
          <w:szCs w:val="21"/>
        </w:rPr>
        <w:t>改めて研究計画書を作成し</w:t>
      </w:r>
      <w:r w:rsidR="00CA194E">
        <w:rPr>
          <w:rFonts w:ascii="MS UI Gothic" w:eastAsia="MS UI Gothic" w:hAnsi="MS UI Gothic" w:cs="ＭＳ Ｐゴシック" w:hint="eastAsia"/>
          <w:color w:val="0000CC"/>
          <w:sz w:val="21"/>
          <w:szCs w:val="21"/>
        </w:rPr>
        <w:t>、</w:t>
      </w:r>
      <w:r w:rsidR="0058233A">
        <w:rPr>
          <w:rFonts w:ascii="MS UI Gothic" w:eastAsia="MS UI Gothic" w:hAnsi="MS UI Gothic" w:cs="ＭＳ Ｐゴシック" w:hint="eastAsia"/>
          <w:color w:val="0000CC"/>
          <w:sz w:val="21"/>
          <w:szCs w:val="21"/>
        </w:rPr>
        <w:t>倫理審査委員会</w:t>
      </w:r>
      <w:r w:rsidRPr="00B7197B">
        <w:rPr>
          <w:rFonts w:ascii="MS UI Gothic" w:eastAsia="MS UI Gothic" w:hAnsi="MS UI Gothic" w:cs="ＭＳ Ｐゴシック" w:hint="eastAsia"/>
          <w:color w:val="0000CC"/>
          <w:sz w:val="21"/>
          <w:szCs w:val="21"/>
        </w:rPr>
        <w:t>の審査を経て承認を受け</w:t>
      </w:r>
      <w:r w:rsidRPr="00B7197B">
        <w:rPr>
          <w:rFonts w:ascii="MS UI Gothic" w:eastAsia="MS UI Gothic" w:hAnsi="MS UI Gothic" w:hint="eastAsia"/>
          <w:color w:val="0000FF"/>
          <w:sz w:val="21"/>
          <w:szCs w:val="21"/>
        </w:rPr>
        <w:t>実施する。</w:t>
      </w:r>
    </w:p>
    <w:p w14:paraId="5351824B" w14:textId="54D6054C" w:rsidR="00204399" w:rsidRPr="00B7197B" w:rsidRDefault="0065455C" w:rsidP="00B7197B">
      <w:pPr>
        <w:pStyle w:val="a0"/>
        <w:wordWrap/>
        <w:snapToGrid w:val="0"/>
        <w:spacing w:line="360" w:lineRule="auto"/>
        <w:rPr>
          <w:rFonts w:ascii="MS UI Gothic" w:eastAsia="MS UI Gothic" w:hAnsi="MS UI Gothic"/>
          <w:color w:val="0000FF"/>
          <w:sz w:val="21"/>
          <w:szCs w:val="21"/>
        </w:rPr>
      </w:pPr>
      <w:r w:rsidRPr="00B7197B">
        <w:rPr>
          <w:rFonts w:ascii="MS UI Gothic" w:eastAsia="MS UI Gothic" w:hAnsi="MS UI Gothic" w:hint="eastAsia"/>
          <w:color w:val="FF0000"/>
          <w:sz w:val="21"/>
          <w:szCs w:val="21"/>
        </w:rPr>
        <w:t>（例</w:t>
      </w:r>
      <w:r w:rsidRPr="00B7197B">
        <w:rPr>
          <w:rFonts w:ascii="MS UI Gothic" w:eastAsia="MS UI Gothic" w:hAnsi="MS UI Gothic"/>
          <w:color w:val="FF0000"/>
          <w:sz w:val="21"/>
          <w:szCs w:val="21"/>
        </w:rPr>
        <w:t>3</w:t>
      </w:r>
      <w:r w:rsidRPr="00B7197B">
        <w:rPr>
          <w:rFonts w:ascii="MS UI Gothic" w:eastAsia="MS UI Gothic" w:hAnsi="MS UI Gothic" w:hint="eastAsia"/>
          <w:color w:val="FF0000"/>
          <w:sz w:val="21"/>
          <w:szCs w:val="21"/>
        </w:rPr>
        <w:t>）</w:t>
      </w:r>
      <w:r w:rsidRPr="00B7197B">
        <w:rPr>
          <w:rFonts w:ascii="MS UI Gothic" w:eastAsia="MS UI Gothic" w:hAnsi="MS UI Gothic" w:hint="eastAsia"/>
          <w:color w:val="0000FF"/>
          <w:sz w:val="21"/>
          <w:szCs w:val="21"/>
        </w:rPr>
        <w:t>本研究で得られた研究対象者の試料・情報は、○○○○○の研究に用いる可能性がある。その場合には、</w:t>
      </w:r>
      <w:r w:rsidR="00204399" w:rsidRPr="00B7197B">
        <w:rPr>
          <w:rFonts w:ascii="MS UI Gothic" w:eastAsia="MS UI Gothic" w:hAnsi="MS UI Gothic" w:cs="ＭＳ Ｐゴシック" w:hint="eastAsia"/>
          <w:color w:val="0000CC"/>
          <w:sz w:val="21"/>
          <w:szCs w:val="21"/>
        </w:rPr>
        <w:t>改めて研究計画書を作成し</w:t>
      </w:r>
      <w:r w:rsidR="00B77565">
        <w:rPr>
          <w:rFonts w:ascii="MS UI Gothic" w:eastAsia="MS UI Gothic" w:hAnsi="MS UI Gothic" w:cs="ＭＳ Ｐゴシック" w:hint="eastAsia"/>
          <w:color w:val="0000CC"/>
          <w:sz w:val="21"/>
          <w:szCs w:val="21"/>
        </w:rPr>
        <w:t>、</w:t>
      </w:r>
      <w:r w:rsidR="0058233A">
        <w:rPr>
          <w:rFonts w:ascii="MS UI Gothic" w:eastAsia="MS UI Gothic" w:hAnsi="MS UI Gothic" w:cs="ＭＳ Ｐゴシック" w:hint="eastAsia"/>
          <w:color w:val="0000CC"/>
          <w:sz w:val="21"/>
          <w:szCs w:val="21"/>
        </w:rPr>
        <w:t>倫理審査委員会</w:t>
      </w:r>
      <w:r w:rsidR="00204399" w:rsidRPr="00B7197B">
        <w:rPr>
          <w:rFonts w:ascii="MS UI Gothic" w:eastAsia="MS UI Gothic" w:hAnsi="MS UI Gothic" w:cs="ＭＳ Ｐゴシック" w:hint="eastAsia"/>
          <w:color w:val="0000CC"/>
          <w:sz w:val="21"/>
          <w:szCs w:val="21"/>
        </w:rPr>
        <w:t>の審査を経て承認を受け</w:t>
      </w:r>
      <w:r w:rsidR="00204399" w:rsidRPr="00B7197B">
        <w:rPr>
          <w:rFonts w:ascii="MS UI Gothic" w:eastAsia="MS UI Gothic" w:hAnsi="MS UI Gothic" w:hint="eastAsia"/>
          <w:color w:val="0000FF"/>
          <w:sz w:val="21"/>
          <w:szCs w:val="21"/>
        </w:rPr>
        <w:t>実施する。</w:t>
      </w:r>
    </w:p>
    <w:p w14:paraId="79006829" w14:textId="77777777" w:rsidR="0065455C" w:rsidRPr="00B7197B" w:rsidRDefault="0065455C" w:rsidP="00B7197B">
      <w:pPr>
        <w:pStyle w:val="a0"/>
        <w:wordWrap/>
        <w:snapToGrid w:val="0"/>
        <w:spacing w:line="360" w:lineRule="auto"/>
        <w:rPr>
          <w:rFonts w:ascii="MS UI Gothic" w:eastAsia="MS UI Gothic" w:hAnsi="MS UI Gothic"/>
          <w:color w:val="FF0000"/>
          <w:sz w:val="21"/>
          <w:szCs w:val="21"/>
        </w:rPr>
      </w:pPr>
      <w:r w:rsidRPr="00B7197B">
        <w:rPr>
          <w:rFonts w:ascii="MS UI Gothic" w:eastAsia="MS UI Gothic" w:hAnsi="MS UI Gothic" w:hint="eastAsia"/>
          <w:color w:val="FF0000"/>
          <w:sz w:val="21"/>
          <w:szCs w:val="21"/>
        </w:rPr>
        <w:t>＊二次利用する際に、他の研究機関に試料・情報を提供する可能性がある場合には、以下を記載してください。</w:t>
      </w:r>
    </w:p>
    <w:p w14:paraId="1FA8E2D5" w14:textId="7A1C5266" w:rsidR="0065455C" w:rsidRPr="00B7197B" w:rsidRDefault="0065455C" w:rsidP="00B7197B">
      <w:pPr>
        <w:pStyle w:val="a0"/>
        <w:wordWrap/>
        <w:snapToGrid w:val="0"/>
        <w:spacing w:line="360" w:lineRule="auto"/>
        <w:rPr>
          <w:rFonts w:ascii="MS UI Gothic" w:eastAsia="MS UI Gothic" w:hAnsi="MS UI Gothic"/>
          <w:color w:val="FF0000"/>
          <w:sz w:val="21"/>
          <w:szCs w:val="21"/>
          <w:shd w:val="pct15" w:color="auto" w:fill="FFFFFF"/>
        </w:rPr>
      </w:pPr>
      <w:r w:rsidRPr="00B7197B">
        <w:rPr>
          <w:rFonts w:ascii="MS UI Gothic" w:eastAsia="MS UI Gothic" w:hAnsi="MS UI Gothic" w:hint="eastAsia"/>
          <w:color w:val="0000FF"/>
          <w:sz w:val="21"/>
          <w:szCs w:val="21"/>
        </w:rPr>
        <w:t>また、他の研究機関に試料・情報を提供する場合は、</w:t>
      </w:r>
      <w:r w:rsidR="0058233A">
        <w:rPr>
          <w:rFonts w:ascii="MS UI Gothic" w:eastAsia="MS UI Gothic" w:hAnsi="MS UI Gothic" w:hint="eastAsia"/>
          <w:color w:val="0000FF"/>
          <w:sz w:val="21"/>
          <w:szCs w:val="21"/>
        </w:rPr>
        <w:t>病院長</w:t>
      </w:r>
      <w:r w:rsidRPr="00B7197B">
        <w:rPr>
          <w:rFonts w:ascii="MS UI Gothic" w:eastAsia="MS UI Gothic" w:hAnsi="MS UI Gothic" w:hint="eastAsia"/>
          <w:color w:val="0000FF"/>
          <w:sz w:val="21"/>
          <w:szCs w:val="21"/>
        </w:rPr>
        <w:t>に報告し</w:t>
      </w:r>
      <w:r w:rsidR="00956643">
        <w:rPr>
          <w:rFonts w:ascii="MS UI Gothic" w:eastAsia="MS UI Gothic" w:hAnsi="MS UI Gothic" w:hint="eastAsia"/>
          <w:color w:val="0000FF"/>
          <w:sz w:val="21"/>
          <w:szCs w:val="21"/>
        </w:rPr>
        <w:t>、</w:t>
      </w:r>
      <w:r w:rsidRPr="00B7197B">
        <w:rPr>
          <w:rFonts w:ascii="MS UI Gothic" w:eastAsia="MS UI Gothic" w:hAnsi="MS UI Gothic" w:hint="eastAsia"/>
          <w:color w:val="0000FF"/>
          <w:sz w:val="21"/>
          <w:szCs w:val="21"/>
        </w:rPr>
        <w:t>匿名化した上で提供する。</w:t>
      </w:r>
    </w:p>
    <w:p w14:paraId="1E064D18" w14:textId="77777777" w:rsidR="00194598" w:rsidRPr="00502D50" w:rsidRDefault="00194598" w:rsidP="00B7197B">
      <w:pPr>
        <w:pStyle w:val="a0"/>
        <w:wordWrap/>
        <w:spacing w:line="360" w:lineRule="auto"/>
        <w:jc w:val="left"/>
        <w:rPr>
          <w:rFonts w:ascii="MS UI Gothic" w:eastAsia="MS UI Gothic" w:hAnsi="MS UI Gothic"/>
          <w:sz w:val="21"/>
          <w:szCs w:val="21"/>
        </w:rPr>
      </w:pPr>
    </w:p>
    <w:p w14:paraId="6A719059" w14:textId="77777777" w:rsidR="00010FC3" w:rsidRDefault="00977FE9" w:rsidP="00503D75">
      <w:pPr>
        <w:pStyle w:val="1"/>
      </w:pPr>
      <w:bookmarkStart w:id="37" w:name="_Toc447120772"/>
      <w:r w:rsidRPr="00502D50">
        <w:t>1</w:t>
      </w:r>
      <w:r w:rsidR="003134F1" w:rsidRPr="00502D50">
        <w:t>4</w:t>
      </w:r>
      <w:r w:rsidRPr="00502D50">
        <w:rPr>
          <w:rFonts w:hint="eastAsia"/>
        </w:rPr>
        <w:t>．研究の登録</w:t>
      </w:r>
      <w:bookmarkEnd w:id="37"/>
    </w:p>
    <w:p w14:paraId="72C84DF5" w14:textId="21BBA0FE" w:rsidR="00194598" w:rsidRPr="00502D50" w:rsidRDefault="00D02E68" w:rsidP="00010FC3">
      <w:pPr>
        <w:pStyle w:val="Default"/>
        <w:rPr>
          <w:rFonts w:ascii="MS UI Gothic" w:hAnsi="MS UI Gothic"/>
          <w:szCs w:val="21"/>
        </w:rPr>
      </w:pPr>
      <w:r w:rsidRPr="00756516">
        <w:rPr>
          <w:rFonts w:ascii="MS UI Gothic" w:hAnsi="MS UI Gothic" w:hint="eastAsia"/>
          <w:bCs/>
          <w:color w:val="FF0000"/>
          <w:szCs w:val="21"/>
        </w:rPr>
        <w:t>(人を対象とする医学系研究に関する倫理指針研究計画書記載事項</w:t>
      </w:r>
      <w:r>
        <w:rPr>
          <w:rFonts w:ascii="MS UI Gothic" w:hAnsi="MS UI Gothic" w:hint="eastAsia"/>
          <w:bCs/>
          <w:color w:val="FF0000"/>
          <w:szCs w:val="21"/>
        </w:rPr>
        <w:t>⑬</w:t>
      </w:r>
      <w:r w:rsidRPr="00756516">
        <w:rPr>
          <w:rFonts w:ascii="MS UI Gothic" w:hAnsi="MS UI Gothic" w:hint="eastAsia"/>
          <w:bCs/>
          <w:color w:val="FF0000"/>
          <w:szCs w:val="21"/>
        </w:rPr>
        <w:t>)</w:t>
      </w:r>
    </w:p>
    <w:p w14:paraId="0963B1B5" w14:textId="2B92016D" w:rsidR="00194598" w:rsidRPr="00502D50" w:rsidRDefault="00206A95" w:rsidP="00B7197B">
      <w:pPr>
        <w:pStyle w:val="a0"/>
        <w:tabs>
          <w:tab w:val="num" w:pos="1560"/>
        </w:tabs>
        <w:wordWrap/>
        <w:spacing w:line="360" w:lineRule="auto"/>
        <w:jc w:val="left"/>
        <w:rPr>
          <w:rFonts w:ascii="MS UI Gothic" w:eastAsia="MS UI Gothic" w:hAnsi="MS UI Gothic"/>
          <w:color w:val="FF0000"/>
          <w:sz w:val="21"/>
          <w:szCs w:val="21"/>
        </w:rPr>
      </w:pPr>
      <w:r w:rsidRPr="00502D50">
        <w:rPr>
          <w:rFonts w:ascii="MS UI Gothic" w:eastAsia="MS UI Gothic" w:hAnsi="MS UI Gothic" w:hint="eastAsia"/>
          <w:color w:val="FF0000"/>
          <w:sz w:val="21"/>
          <w:szCs w:val="21"/>
        </w:rPr>
        <w:t>研究</w:t>
      </w:r>
      <w:r w:rsidR="00977FE9" w:rsidRPr="00502D50">
        <w:rPr>
          <w:rFonts w:ascii="MS UI Gothic" w:eastAsia="MS UI Gothic" w:hAnsi="MS UI Gothic" w:hint="eastAsia"/>
          <w:color w:val="FF0000"/>
          <w:sz w:val="21"/>
          <w:szCs w:val="21"/>
        </w:rPr>
        <w:t>の登録に関して記載</w:t>
      </w:r>
      <w:r w:rsidR="00A52974" w:rsidRPr="00502D50">
        <w:rPr>
          <w:rFonts w:ascii="MS UI Gothic" w:eastAsia="MS UI Gothic" w:hAnsi="MS UI Gothic" w:hint="eastAsia"/>
          <w:color w:val="FF0000"/>
          <w:sz w:val="21"/>
          <w:szCs w:val="21"/>
        </w:rPr>
        <w:t>してください</w:t>
      </w:r>
      <w:r w:rsidR="00977FE9" w:rsidRPr="00502D50">
        <w:rPr>
          <w:rFonts w:ascii="MS UI Gothic" w:eastAsia="MS UI Gothic" w:hAnsi="MS UI Gothic" w:hint="eastAsia"/>
          <w:color w:val="FF0000"/>
          <w:sz w:val="21"/>
          <w:szCs w:val="21"/>
        </w:rPr>
        <w:t>。</w:t>
      </w:r>
    </w:p>
    <w:p w14:paraId="50A5306A" w14:textId="452CDDFF" w:rsidR="00194598" w:rsidRPr="00502D50" w:rsidRDefault="00F364BB" w:rsidP="00B7197B">
      <w:pPr>
        <w:pStyle w:val="a0"/>
        <w:wordWrap/>
        <w:spacing w:line="360" w:lineRule="auto"/>
        <w:jc w:val="left"/>
        <w:rPr>
          <w:rFonts w:ascii="MS UI Gothic" w:eastAsia="MS UI Gothic" w:hAnsi="MS UI Gothic"/>
          <w:color w:val="FF0000"/>
          <w:sz w:val="21"/>
          <w:szCs w:val="21"/>
        </w:rPr>
      </w:pPr>
      <w:r w:rsidRPr="00502D50">
        <w:rPr>
          <w:rFonts w:ascii="MS UI Gothic" w:eastAsia="MS UI Gothic" w:hAnsi="MS UI Gothic" w:hint="eastAsia"/>
          <w:color w:val="FF0000"/>
          <w:sz w:val="21"/>
          <w:szCs w:val="21"/>
        </w:rPr>
        <w:t>登録</w:t>
      </w:r>
      <w:r w:rsidR="00586B2F">
        <w:rPr>
          <w:rFonts w:ascii="MS UI Gothic" w:eastAsia="MS UI Gothic" w:hAnsi="MS UI Gothic" w:hint="eastAsia"/>
          <w:color w:val="FF0000"/>
          <w:sz w:val="21"/>
          <w:szCs w:val="21"/>
        </w:rPr>
        <w:t>を行わない場合</w:t>
      </w:r>
      <w:r w:rsidRPr="00502D50">
        <w:rPr>
          <w:rFonts w:ascii="MS UI Gothic" w:eastAsia="MS UI Gothic" w:hAnsi="MS UI Gothic" w:hint="eastAsia"/>
          <w:color w:val="FF0000"/>
          <w:sz w:val="21"/>
          <w:szCs w:val="21"/>
        </w:rPr>
        <w:t>は登録を行</w:t>
      </w:r>
      <w:r w:rsidR="00586B2F">
        <w:rPr>
          <w:rFonts w:ascii="MS UI Gothic" w:eastAsia="MS UI Gothic" w:hAnsi="MS UI Gothic"/>
          <w:color w:val="FF0000"/>
          <w:sz w:val="21"/>
          <w:szCs w:val="21"/>
        </w:rPr>
        <w:t>わないことを</w:t>
      </w:r>
      <w:r w:rsidR="00763199" w:rsidRPr="00502D50">
        <w:rPr>
          <w:rFonts w:ascii="MS UI Gothic" w:eastAsia="MS UI Gothic" w:hAnsi="MS UI Gothic" w:hint="eastAsia"/>
          <w:color w:val="FF0000"/>
          <w:sz w:val="21"/>
          <w:szCs w:val="21"/>
        </w:rPr>
        <w:t>記載</w:t>
      </w:r>
      <w:r w:rsidR="00A52974" w:rsidRPr="00502D50">
        <w:rPr>
          <w:rFonts w:ascii="MS UI Gothic" w:eastAsia="MS UI Gothic" w:hAnsi="MS UI Gothic" w:hint="eastAsia"/>
          <w:color w:val="FF0000"/>
          <w:sz w:val="21"/>
          <w:szCs w:val="21"/>
        </w:rPr>
        <w:t>してください</w:t>
      </w:r>
      <w:r w:rsidR="00763199" w:rsidRPr="00502D50">
        <w:rPr>
          <w:rFonts w:ascii="MS UI Gothic" w:eastAsia="MS UI Gothic" w:hAnsi="MS UI Gothic" w:hint="eastAsia"/>
          <w:color w:val="FF0000"/>
          <w:sz w:val="21"/>
          <w:szCs w:val="21"/>
        </w:rPr>
        <w:t>。</w:t>
      </w:r>
    </w:p>
    <w:p w14:paraId="6C3F2D2B" w14:textId="0687D397" w:rsidR="00194598" w:rsidRPr="00B40FED" w:rsidRDefault="00763199">
      <w:pPr>
        <w:autoSpaceDE w:val="0"/>
        <w:autoSpaceDN w:val="0"/>
        <w:adjustRightInd w:val="0"/>
        <w:spacing w:line="360" w:lineRule="auto"/>
        <w:jc w:val="left"/>
        <w:rPr>
          <w:rFonts w:ascii="MS UI Gothic" w:eastAsia="MS UI Gothic" w:hAnsi="MS UI Gothic"/>
          <w:color w:val="FF0000"/>
          <w:szCs w:val="21"/>
        </w:rPr>
      </w:pPr>
      <w:r w:rsidRPr="00502D50">
        <w:rPr>
          <w:rFonts w:ascii="MS UI Gothic" w:eastAsia="MS UI Gothic" w:hAnsi="MS UI Gothic" w:cs="MS-Mincho" w:hint="eastAsia"/>
          <w:color w:val="FF0000"/>
          <w:kern w:val="0"/>
          <w:szCs w:val="21"/>
        </w:rPr>
        <w:t>登録を行う必要がある研究は</w:t>
      </w:r>
      <w:r w:rsidR="00D16481" w:rsidRPr="00502D50">
        <w:rPr>
          <w:rFonts w:ascii="MS UI Gothic" w:eastAsia="MS UI Gothic" w:hAnsi="MS UI Gothic" w:cs="MS-Mincho" w:hint="eastAsia"/>
          <w:color w:val="FF0000"/>
          <w:kern w:val="0"/>
          <w:szCs w:val="21"/>
        </w:rPr>
        <w:t>介入研究です</w:t>
      </w:r>
      <w:r w:rsidR="00E4178B">
        <w:rPr>
          <w:rFonts w:ascii="MS UI Gothic" w:eastAsia="MS UI Gothic" w:hAnsi="MS UI Gothic" w:cs="MS-Mincho" w:hint="eastAsia"/>
          <w:color w:val="FF0000"/>
          <w:kern w:val="0"/>
          <w:szCs w:val="21"/>
        </w:rPr>
        <w:t>が、将来的に投稿する論文の投稿規定等</w:t>
      </w:r>
      <w:r w:rsidR="0019754A">
        <w:rPr>
          <w:rFonts w:ascii="MS UI Gothic" w:eastAsia="MS UI Gothic" w:hAnsi="MS UI Gothic" w:cs="MS-Mincho" w:hint="eastAsia"/>
          <w:color w:val="FF0000"/>
          <w:kern w:val="0"/>
          <w:szCs w:val="21"/>
        </w:rPr>
        <w:t>（ICMJE</w:t>
      </w:r>
      <w:r w:rsidR="009529C1">
        <w:rPr>
          <w:rFonts w:ascii="MS UI Gothic" w:eastAsia="MS UI Gothic" w:hAnsi="MS UI Gothic" w:cs="MS-Mincho" w:hint="eastAsia"/>
          <w:color w:val="FF0000"/>
          <w:kern w:val="0"/>
          <w:szCs w:val="21"/>
        </w:rPr>
        <w:t>に加盟している雑誌</w:t>
      </w:r>
      <w:r w:rsidR="00D47557">
        <w:rPr>
          <w:rFonts w:ascii="MS UI Gothic" w:eastAsia="MS UI Gothic" w:hAnsi="MS UI Gothic" w:cs="MS-Mincho" w:hint="eastAsia"/>
          <w:color w:val="FF0000"/>
          <w:kern w:val="0"/>
          <w:szCs w:val="21"/>
        </w:rPr>
        <w:t>に投稿される可能性が</w:t>
      </w:r>
      <w:r w:rsidR="00D47557">
        <w:rPr>
          <w:rFonts w:ascii="MS UI Gothic" w:eastAsia="MS UI Gothic" w:hAnsi="MS UI Gothic" w:cs="MS-Mincho"/>
          <w:color w:val="FF0000"/>
          <w:kern w:val="0"/>
          <w:szCs w:val="21"/>
        </w:rPr>
        <w:t>ある場合</w:t>
      </w:r>
      <w:r w:rsidR="0019754A">
        <w:rPr>
          <w:rFonts w:ascii="MS UI Gothic" w:eastAsia="MS UI Gothic" w:hAnsi="MS UI Gothic" w:cs="MS-Mincho" w:hint="eastAsia"/>
          <w:color w:val="FF0000"/>
          <w:kern w:val="0"/>
          <w:szCs w:val="21"/>
        </w:rPr>
        <w:t>は</w:t>
      </w:r>
      <w:r w:rsidR="00D47557">
        <w:rPr>
          <w:rFonts w:ascii="MS UI Gothic" w:eastAsia="MS UI Gothic" w:hAnsi="MS UI Gothic" w:cs="MS-Mincho" w:hint="eastAsia"/>
          <w:color w:val="FF0000"/>
          <w:kern w:val="0"/>
          <w:szCs w:val="21"/>
        </w:rPr>
        <w:t>、</w:t>
      </w:r>
      <w:r w:rsidR="0019754A">
        <w:rPr>
          <w:rFonts w:ascii="MS UI Gothic" w:eastAsia="MS UI Gothic" w:hAnsi="MS UI Gothic" w:cs="MS-Mincho" w:hint="eastAsia"/>
          <w:color w:val="FF0000"/>
          <w:kern w:val="0"/>
          <w:szCs w:val="21"/>
        </w:rPr>
        <w:t>介入の有無にかかわらず</w:t>
      </w:r>
      <w:r w:rsidR="0093100A">
        <w:rPr>
          <w:rFonts w:ascii="MS UI Gothic" w:eastAsia="MS UI Gothic" w:hAnsi="MS UI Gothic" w:cs="MS-Mincho" w:hint="eastAsia"/>
          <w:color w:val="FF0000"/>
          <w:kern w:val="0"/>
          <w:szCs w:val="21"/>
        </w:rPr>
        <w:t>登録が</w:t>
      </w:r>
      <w:r w:rsidR="0019754A">
        <w:rPr>
          <w:rFonts w:ascii="MS UI Gothic" w:eastAsia="MS UI Gothic" w:hAnsi="MS UI Gothic" w:cs="MS-Mincho" w:hint="eastAsia"/>
          <w:color w:val="FF0000"/>
          <w:kern w:val="0"/>
          <w:szCs w:val="21"/>
        </w:rPr>
        <w:t>推奨されています</w:t>
      </w:r>
      <w:r w:rsidR="0019754A">
        <w:rPr>
          <w:rFonts w:ascii="MS UI Gothic" w:eastAsia="MS UI Gothic" w:hAnsi="MS UI Gothic" w:cs="MS-Mincho"/>
          <w:color w:val="FF0000"/>
          <w:kern w:val="0"/>
          <w:szCs w:val="21"/>
        </w:rPr>
        <w:t>）</w:t>
      </w:r>
      <w:r w:rsidR="00E4178B">
        <w:rPr>
          <w:rFonts w:ascii="MS UI Gothic" w:eastAsia="MS UI Gothic" w:hAnsi="MS UI Gothic" w:cs="MS-Mincho" w:hint="eastAsia"/>
          <w:color w:val="FF0000"/>
          <w:kern w:val="0"/>
          <w:szCs w:val="21"/>
        </w:rPr>
        <w:t>で、下記のデータベースIDを求められる場合があることに注意してください。</w:t>
      </w:r>
      <w:r w:rsidR="009529C1">
        <w:rPr>
          <w:rFonts w:ascii="MS UI Gothic" w:eastAsia="MS UI Gothic" w:hAnsi="MS UI Gothic" w:hint="eastAsia"/>
          <w:color w:val="FF0000"/>
          <w:szCs w:val="21"/>
        </w:rPr>
        <w:t>登録される場合は</w:t>
      </w:r>
      <w:r w:rsidR="009529C1" w:rsidRPr="00966560">
        <w:rPr>
          <w:rFonts w:ascii="MS UI Gothic" w:eastAsia="MS UI Gothic" w:hAnsi="MS UI Gothic" w:cs="MS-Mincho" w:hint="eastAsia"/>
          <w:color w:val="FF0000"/>
          <w:kern w:val="0"/>
          <w:szCs w:val="21"/>
        </w:rPr>
        <w:t>、</w:t>
      </w:r>
      <w:r w:rsidR="009529C1" w:rsidRPr="00B40FED">
        <w:rPr>
          <w:rFonts w:ascii="MS UI Gothic" w:eastAsia="MS UI Gothic" w:hAnsi="MS UI Gothic" w:hint="eastAsia"/>
          <w:color w:val="FF0000"/>
          <w:szCs w:val="21"/>
          <w:u w:val="wavyDouble"/>
        </w:rPr>
        <w:t>研究開始前（第1例目を登録する前）</w:t>
      </w:r>
      <w:r w:rsidR="009529C1">
        <w:rPr>
          <w:rFonts w:ascii="MS UI Gothic" w:eastAsia="MS UI Gothic" w:hAnsi="MS UI Gothic" w:hint="eastAsia"/>
          <w:color w:val="FF0000"/>
          <w:szCs w:val="21"/>
        </w:rPr>
        <w:t>に済ませてください</w:t>
      </w:r>
      <w:r w:rsidR="009529C1" w:rsidRPr="00D26B52">
        <w:rPr>
          <w:rFonts w:ascii="MS UI Gothic" w:eastAsia="MS UI Gothic" w:hAnsi="MS UI Gothic" w:hint="eastAsia"/>
          <w:color w:val="FF0000"/>
          <w:szCs w:val="21"/>
        </w:rPr>
        <w:t>。</w:t>
      </w:r>
    </w:p>
    <w:p w14:paraId="5304850C" w14:textId="40F5217A" w:rsidR="00827BE8" w:rsidRPr="00502D50" w:rsidRDefault="00827BE8" w:rsidP="00B40FED">
      <w:pPr>
        <w:autoSpaceDE w:val="0"/>
        <w:autoSpaceDN w:val="0"/>
        <w:adjustRightInd w:val="0"/>
        <w:spacing w:line="360" w:lineRule="auto"/>
        <w:ind w:firstLineChars="100" w:firstLine="210"/>
        <w:jc w:val="left"/>
        <w:rPr>
          <w:rFonts w:ascii="MS UI Gothic" w:eastAsia="MS UI Gothic" w:hAnsi="MS UI Gothic" w:cs="MS-Mincho"/>
          <w:color w:val="FF0000"/>
          <w:kern w:val="0"/>
          <w:szCs w:val="21"/>
        </w:rPr>
      </w:pPr>
      <w:r>
        <w:rPr>
          <w:rFonts w:ascii="MS UI Gothic" w:eastAsia="MS UI Gothic" w:hAnsi="MS UI Gothic" w:cs="MS-Mincho" w:hint="eastAsia"/>
          <w:color w:val="FF0000"/>
          <w:kern w:val="0"/>
          <w:szCs w:val="21"/>
        </w:rPr>
        <w:t>U</w:t>
      </w:r>
      <w:r>
        <w:rPr>
          <w:rFonts w:ascii="MS UI Gothic" w:eastAsia="MS UI Gothic" w:hAnsi="MS UI Gothic" w:cs="MS-Mincho"/>
          <w:color w:val="FF0000"/>
          <w:kern w:val="0"/>
          <w:szCs w:val="21"/>
        </w:rPr>
        <w:t>RL：</w:t>
      </w:r>
      <w:r w:rsidRPr="00B40FED">
        <w:rPr>
          <w:rFonts w:ascii="MS UI Gothic" w:eastAsia="MS UI Gothic" w:hAnsi="MS UI Gothic" w:cs="MS-Mincho"/>
          <w:color w:val="0000CC"/>
          <w:kern w:val="0"/>
          <w:szCs w:val="21"/>
        </w:rPr>
        <w:t>http://www.icmje.org/</w:t>
      </w:r>
    </w:p>
    <w:p w14:paraId="2BB3F371" w14:textId="654D6816" w:rsidR="00F121FF" w:rsidRPr="00B7197B" w:rsidRDefault="00977FE9" w:rsidP="00B7197B">
      <w:pPr>
        <w:autoSpaceDE w:val="0"/>
        <w:autoSpaceDN w:val="0"/>
        <w:adjustRightInd w:val="0"/>
        <w:snapToGrid w:val="0"/>
        <w:spacing w:line="360" w:lineRule="auto"/>
        <w:jc w:val="left"/>
        <w:rPr>
          <w:rFonts w:ascii="MS UI Gothic" w:eastAsia="MS UI Gothic" w:hAnsi="MS UI Gothic"/>
          <w:b/>
          <w:bCs/>
          <w:color w:val="0000CC"/>
          <w:szCs w:val="21"/>
        </w:rPr>
      </w:pPr>
      <w:r w:rsidRPr="00502D50">
        <w:rPr>
          <w:rFonts w:ascii="MS UI Gothic" w:eastAsia="MS UI Gothic" w:hAnsi="MS UI Gothic" w:cs="MS-Mincho" w:hint="eastAsia"/>
          <w:color w:val="0000FF"/>
          <w:kern w:val="0"/>
          <w:szCs w:val="21"/>
        </w:rPr>
        <w:t>（例）</w:t>
      </w:r>
      <w:r w:rsidR="00F121FF" w:rsidRPr="00B7197B">
        <w:rPr>
          <w:rFonts w:ascii="MS UI Gothic" w:eastAsia="MS UI Gothic" w:hAnsi="MS UI Gothic" w:cs="ＭＳゴシック" w:hint="eastAsia"/>
          <w:color w:val="0000CC"/>
          <w:kern w:val="0"/>
          <w:szCs w:val="21"/>
        </w:rPr>
        <w:t>研究責任者は、公開データベースに当該研究の概要をその実施に先立って登録し、研究計画書の変更及び研究の進捗に応じて適宜更新する。研究を終了したときは、遅滞なく、当該研究の結果を登録する。また、結果を公表する際は、研究対象者等及びその関係者の人権又は研究担当者等及びその関係者の権利利益の保護のために必要な措置を講じた上で行う。結果の最終の公表を行ったときは、遅滞なく</w:t>
      </w:r>
      <w:r w:rsidR="0058233A">
        <w:rPr>
          <w:rFonts w:ascii="MS UI Gothic" w:eastAsia="MS UI Gothic" w:hAnsi="MS UI Gothic" w:cs="ＭＳゴシック" w:hint="eastAsia"/>
          <w:color w:val="0000CC"/>
          <w:kern w:val="0"/>
          <w:szCs w:val="21"/>
        </w:rPr>
        <w:t>病院長</w:t>
      </w:r>
      <w:r w:rsidR="00F121FF" w:rsidRPr="00B7197B">
        <w:rPr>
          <w:rFonts w:ascii="MS UI Gothic" w:eastAsia="MS UI Gothic" w:hAnsi="MS UI Gothic" w:cs="ＭＳゴシック" w:hint="eastAsia"/>
          <w:color w:val="0000CC"/>
          <w:kern w:val="0"/>
          <w:szCs w:val="21"/>
        </w:rPr>
        <w:t>へ報告する。</w:t>
      </w:r>
    </w:p>
    <w:p w14:paraId="318EFD4F" w14:textId="77777777" w:rsidR="00F121FF" w:rsidRPr="00B7197B" w:rsidRDefault="00F121FF" w:rsidP="00B7197B">
      <w:pPr>
        <w:autoSpaceDE w:val="0"/>
        <w:autoSpaceDN w:val="0"/>
        <w:adjustRightInd w:val="0"/>
        <w:spacing w:line="360" w:lineRule="auto"/>
        <w:jc w:val="left"/>
        <w:rPr>
          <w:rFonts w:ascii="MS UI Gothic" w:eastAsia="MS UI Gothic" w:hAnsi="MS UI Gothic" w:cs="ＭＳゴシック"/>
          <w:color w:val="0000CC"/>
          <w:kern w:val="0"/>
          <w:szCs w:val="21"/>
        </w:rPr>
      </w:pPr>
      <w:r w:rsidRPr="00B7197B">
        <w:rPr>
          <w:rFonts w:ascii="MS UI Gothic" w:eastAsia="MS UI Gothic" w:hAnsi="MS UI Gothic" w:cs="ＭＳゴシック" w:hint="eastAsia"/>
          <w:color w:val="0000CC"/>
          <w:kern w:val="0"/>
          <w:szCs w:val="21"/>
        </w:rPr>
        <w:t>登録する公開データベースは、</w:t>
      </w:r>
      <w:r w:rsidR="00F94D71" w:rsidRPr="00B7197B">
        <w:rPr>
          <w:rFonts w:ascii="MS UI Gothic" w:eastAsia="MS UI Gothic" w:hAnsi="MS UI Gothic" w:cs="ＭＳゴシック"/>
          <w:color w:val="0000CC"/>
          <w:kern w:val="0"/>
          <w:szCs w:val="21"/>
        </w:rPr>
        <w:t>(</w:t>
      </w:r>
      <w:r w:rsidRPr="00B7197B">
        <w:rPr>
          <w:rFonts w:ascii="MS UI Gothic" w:eastAsia="MS UI Gothic" w:hAnsi="MS UI Gothic" w:cs="ＭＳゴシック" w:hint="eastAsia"/>
          <w:color w:val="0000CC"/>
          <w:kern w:val="0"/>
          <w:szCs w:val="21"/>
        </w:rPr>
        <w:t>例</w:t>
      </w:r>
      <w:r w:rsidR="00F94D71" w:rsidRPr="00B7197B">
        <w:rPr>
          <w:rFonts w:ascii="MS UI Gothic" w:eastAsia="MS UI Gothic" w:hAnsi="MS UI Gothic" w:cs="ＭＳゴシック"/>
          <w:color w:val="0000CC"/>
          <w:kern w:val="0"/>
          <w:szCs w:val="21"/>
        </w:rPr>
        <w:t>)</w:t>
      </w:r>
      <w:r w:rsidRPr="00B7197B">
        <w:rPr>
          <w:rFonts w:ascii="MS UI Gothic" w:eastAsia="MS UI Gothic" w:hAnsi="MS UI Gothic" w:cs="ＭＳゴシック" w:hint="eastAsia"/>
          <w:color w:val="0000CC"/>
          <w:kern w:val="0"/>
          <w:szCs w:val="21"/>
        </w:rPr>
        <w:t>大学病院医療情報ネットワーク（</w:t>
      </w:r>
      <w:r w:rsidRPr="00B7197B">
        <w:rPr>
          <w:rFonts w:ascii="MS UI Gothic" w:eastAsia="MS UI Gothic" w:hAnsi="MS UI Gothic" w:cs="ＭＳゴシック"/>
          <w:color w:val="0000CC"/>
          <w:kern w:val="0"/>
          <w:szCs w:val="21"/>
        </w:rPr>
        <w:t>UMIN-CTR</w:t>
      </w:r>
      <w:r w:rsidRPr="00B7197B">
        <w:rPr>
          <w:rFonts w:ascii="MS UI Gothic" w:eastAsia="MS UI Gothic" w:hAnsi="MS UI Gothic" w:cs="ＭＳゴシック" w:hint="eastAsia"/>
          <w:color w:val="0000CC"/>
          <w:kern w:val="0"/>
          <w:szCs w:val="21"/>
        </w:rPr>
        <w:t>）、財団法人日本医薬情報センター</w:t>
      </w:r>
      <w:proofErr w:type="spellStart"/>
      <w:r w:rsidRPr="00B7197B">
        <w:rPr>
          <w:rFonts w:ascii="MS UI Gothic" w:eastAsia="MS UI Gothic" w:hAnsi="MS UI Gothic" w:cs="ＭＳゴシック"/>
          <w:color w:val="0000CC"/>
          <w:kern w:val="0"/>
          <w:szCs w:val="21"/>
        </w:rPr>
        <w:t>iyaku</w:t>
      </w:r>
      <w:proofErr w:type="spellEnd"/>
      <w:r w:rsidRPr="00B7197B">
        <w:rPr>
          <w:rFonts w:ascii="MS UI Gothic" w:eastAsia="MS UI Gothic" w:hAnsi="MS UI Gothic" w:cs="ＭＳゴシック"/>
          <w:color w:val="0000CC"/>
          <w:kern w:val="0"/>
          <w:szCs w:val="21"/>
        </w:rPr>
        <w:t xml:space="preserve"> Search</w:t>
      </w:r>
      <w:r w:rsidRPr="00B7197B">
        <w:rPr>
          <w:rFonts w:ascii="MS UI Gothic" w:eastAsia="MS UI Gothic" w:hAnsi="MS UI Gothic" w:cs="ＭＳゴシック" w:hint="eastAsia"/>
          <w:color w:val="0000CC"/>
          <w:kern w:val="0"/>
          <w:szCs w:val="21"/>
        </w:rPr>
        <w:t>（医薬品データベース）、公益社団法人日本医師会治験促進センター臨床試験登録システム（</w:t>
      </w:r>
      <w:r w:rsidRPr="00B7197B">
        <w:rPr>
          <w:rFonts w:ascii="MS UI Gothic" w:eastAsia="MS UI Gothic" w:hAnsi="MS UI Gothic" w:cs="ＭＳゴシック"/>
          <w:color w:val="0000CC"/>
          <w:kern w:val="0"/>
          <w:szCs w:val="21"/>
        </w:rPr>
        <w:t>JMA CCT</w:t>
      </w:r>
      <w:r w:rsidRPr="00B7197B">
        <w:rPr>
          <w:rFonts w:ascii="MS UI Gothic" w:eastAsia="MS UI Gothic" w:hAnsi="MS UI Gothic" w:cs="ＭＳゴシック" w:hint="eastAsia"/>
          <w:color w:val="0000CC"/>
          <w:kern w:val="0"/>
          <w:szCs w:val="21"/>
        </w:rPr>
        <w:t>）とする。</w:t>
      </w:r>
    </w:p>
    <w:p w14:paraId="55988F92" w14:textId="73507218" w:rsidR="00F121FF" w:rsidRDefault="00F121FF" w:rsidP="00B7197B">
      <w:pPr>
        <w:pStyle w:val="a0"/>
        <w:tabs>
          <w:tab w:val="num" w:pos="1560"/>
        </w:tabs>
        <w:wordWrap/>
        <w:spacing w:line="360" w:lineRule="auto"/>
        <w:jc w:val="left"/>
        <w:rPr>
          <w:rFonts w:ascii="MS UI Gothic" w:eastAsia="MS UI Gothic" w:hAnsi="MS UI Gothic" w:cs="ＭＳゴシック"/>
          <w:color w:val="FF0000"/>
          <w:sz w:val="21"/>
          <w:szCs w:val="21"/>
        </w:rPr>
      </w:pPr>
      <w:r w:rsidRPr="00B7197B">
        <w:rPr>
          <w:rFonts w:ascii="MS UI Gothic" w:eastAsia="MS UI Gothic" w:hAnsi="MS UI Gothic" w:cs="ＭＳゴシック" w:hint="eastAsia"/>
          <w:color w:val="FF0000"/>
          <w:sz w:val="21"/>
          <w:szCs w:val="21"/>
        </w:rPr>
        <w:lastRenderedPageBreak/>
        <w:t>＊介入を行う研究では、上記3つのデータベースのうち、いずれかに登録することが必要です。該当するデータベースを記載してください</w:t>
      </w:r>
      <w:r w:rsidR="00E15EA8">
        <w:rPr>
          <w:rFonts w:ascii="MS UI Gothic" w:eastAsia="MS UI Gothic" w:hAnsi="MS UI Gothic" w:cs="ＭＳゴシック" w:hint="eastAsia"/>
          <w:color w:val="FF0000"/>
          <w:sz w:val="21"/>
          <w:szCs w:val="21"/>
        </w:rPr>
        <w:t>。</w:t>
      </w:r>
    </w:p>
    <w:p w14:paraId="076DA208" w14:textId="77777777" w:rsidR="00E15EA8" w:rsidRDefault="00E15EA8" w:rsidP="00E15EA8">
      <w:pPr>
        <w:pStyle w:val="a0"/>
        <w:tabs>
          <w:tab w:val="num" w:pos="1560"/>
        </w:tabs>
        <w:wordWrap/>
        <w:spacing w:line="360" w:lineRule="auto"/>
        <w:jc w:val="left"/>
        <w:rPr>
          <w:rFonts w:ascii="MS UI Gothic" w:eastAsia="MS UI Gothic" w:hAnsi="MS UI Gothic" w:cs="ＭＳゴシック"/>
          <w:color w:val="0000CC"/>
          <w:szCs w:val="21"/>
        </w:rPr>
      </w:pPr>
      <w:r>
        <w:rPr>
          <w:rFonts w:ascii="MS UI Gothic" w:eastAsia="MS UI Gothic" w:hAnsi="MS UI Gothic" w:cs="ＭＳゴシック" w:hint="eastAsia"/>
          <w:color w:val="0000CC"/>
          <w:szCs w:val="21"/>
        </w:rPr>
        <w:t>大学病院医療情報ネットワーク（UMIN-CTR）　URL：</w:t>
      </w:r>
      <w:r w:rsidR="00F923D4">
        <w:fldChar w:fldCharType="begin"/>
      </w:r>
      <w:r w:rsidR="00F923D4">
        <w:instrText xml:space="preserve"> HYPERLINK "http://www.umin.ac.jp/ctr/index-j.htm" </w:instrText>
      </w:r>
      <w:r w:rsidR="00F923D4">
        <w:fldChar w:fldCharType="separate"/>
      </w:r>
      <w:r>
        <w:rPr>
          <w:rStyle w:val="ac"/>
          <w:rFonts w:ascii="MS UI Gothic" w:eastAsia="MS UI Gothic" w:hAnsi="MS UI Gothic" w:cs="ＭＳゴシック" w:hint="eastAsia"/>
          <w:szCs w:val="21"/>
        </w:rPr>
        <w:t>http://www.umin.ac.jp/ctr/index-j.htm</w:t>
      </w:r>
      <w:r w:rsidR="00F923D4">
        <w:rPr>
          <w:rStyle w:val="ac"/>
          <w:rFonts w:ascii="MS UI Gothic" w:eastAsia="MS UI Gothic" w:hAnsi="MS UI Gothic" w:cs="ＭＳゴシック"/>
          <w:szCs w:val="21"/>
        </w:rPr>
        <w:fldChar w:fldCharType="end"/>
      </w:r>
    </w:p>
    <w:p w14:paraId="13EDB333" w14:textId="77777777" w:rsidR="00E15EA8" w:rsidRDefault="00E15EA8" w:rsidP="00E15EA8">
      <w:pPr>
        <w:pStyle w:val="a0"/>
        <w:tabs>
          <w:tab w:val="num" w:pos="1560"/>
        </w:tabs>
        <w:wordWrap/>
        <w:spacing w:line="360" w:lineRule="auto"/>
        <w:jc w:val="left"/>
        <w:rPr>
          <w:rFonts w:ascii="MS UI Gothic" w:eastAsia="MS UI Gothic" w:hAnsi="MS UI Gothic" w:cs="ＭＳゴシック"/>
          <w:color w:val="0000CC"/>
          <w:szCs w:val="21"/>
        </w:rPr>
      </w:pPr>
      <w:r>
        <w:rPr>
          <w:rFonts w:ascii="MS UI Gothic" w:eastAsia="MS UI Gothic" w:hAnsi="MS UI Gothic" w:cs="ＭＳゴシック" w:hint="eastAsia"/>
          <w:color w:val="0000CC"/>
          <w:szCs w:val="21"/>
        </w:rPr>
        <w:t>財団法人日本医薬情報センター</w:t>
      </w:r>
      <w:proofErr w:type="spellStart"/>
      <w:r>
        <w:rPr>
          <w:rFonts w:ascii="MS UI Gothic" w:eastAsia="MS UI Gothic" w:hAnsi="MS UI Gothic" w:cs="ＭＳゴシック" w:hint="eastAsia"/>
          <w:color w:val="0000CC"/>
          <w:szCs w:val="21"/>
        </w:rPr>
        <w:t>iyaku</w:t>
      </w:r>
      <w:proofErr w:type="spellEnd"/>
      <w:r>
        <w:rPr>
          <w:rFonts w:ascii="MS UI Gothic" w:eastAsia="MS UI Gothic" w:hAnsi="MS UI Gothic" w:cs="ＭＳゴシック" w:hint="eastAsia"/>
          <w:color w:val="0000CC"/>
          <w:szCs w:val="21"/>
        </w:rPr>
        <w:t xml:space="preserve"> Search（医薬品データベース）URL：</w:t>
      </w:r>
      <w:r w:rsidR="00F923D4">
        <w:fldChar w:fldCharType="begin"/>
      </w:r>
      <w:r w:rsidR="00F923D4">
        <w:instrText xml:space="preserve"> HYPERLINK "http://www.clinicaltrials.jp/user/cteSearch.jsp" </w:instrText>
      </w:r>
      <w:r w:rsidR="00F923D4">
        <w:fldChar w:fldCharType="separate"/>
      </w:r>
      <w:r>
        <w:rPr>
          <w:rStyle w:val="ac"/>
          <w:rFonts w:ascii="MS UI Gothic" w:eastAsia="MS UI Gothic" w:hAnsi="MS UI Gothic" w:cs="ＭＳゴシック" w:hint="eastAsia"/>
          <w:szCs w:val="21"/>
        </w:rPr>
        <w:t>http://www.clinicaltrials.jp/user/cteSearch.jsp</w:t>
      </w:r>
      <w:r w:rsidR="00F923D4">
        <w:rPr>
          <w:rStyle w:val="ac"/>
          <w:rFonts w:ascii="MS UI Gothic" w:eastAsia="MS UI Gothic" w:hAnsi="MS UI Gothic" w:cs="ＭＳゴシック"/>
          <w:szCs w:val="21"/>
        </w:rPr>
        <w:fldChar w:fldCharType="end"/>
      </w:r>
    </w:p>
    <w:p w14:paraId="21005809" w14:textId="77777777" w:rsidR="00E15EA8" w:rsidRDefault="00E15EA8" w:rsidP="00E15EA8">
      <w:pPr>
        <w:pStyle w:val="a0"/>
        <w:tabs>
          <w:tab w:val="num" w:pos="1560"/>
        </w:tabs>
        <w:wordWrap/>
        <w:spacing w:line="360" w:lineRule="auto"/>
        <w:jc w:val="left"/>
        <w:rPr>
          <w:rFonts w:ascii="MS UI Gothic" w:eastAsia="MS UI Gothic" w:hAnsi="MS UI Gothic" w:cs="ＭＳゴシック"/>
          <w:color w:val="0000CC"/>
          <w:szCs w:val="21"/>
        </w:rPr>
      </w:pPr>
      <w:r>
        <w:rPr>
          <w:rFonts w:ascii="MS UI Gothic" w:eastAsia="MS UI Gothic" w:hAnsi="MS UI Gothic" w:cs="ＭＳゴシック" w:hint="eastAsia"/>
          <w:color w:val="0000CC"/>
          <w:szCs w:val="21"/>
        </w:rPr>
        <w:t>公益社団法人日本医師会治験促進センター臨床試験登録システム（JMA CCT）</w:t>
      </w:r>
    </w:p>
    <w:p w14:paraId="253E2710" w14:textId="77777777" w:rsidR="00E15EA8" w:rsidRDefault="00E15EA8" w:rsidP="00E15EA8">
      <w:pPr>
        <w:pStyle w:val="a0"/>
        <w:tabs>
          <w:tab w:val="num" w:pos="1560"/>
        </w:tabs>
        <w:wordWrap/>
        <w:spacing w:line="360" w:lineRule="auto"/>
        <w:jc w:val="left"/>
        <w:rPr>
          <w:rFonts w:ascii="MS UI Gothic" w:eastAsia="MS UI Gothic" w:hAnsi="MS UI Gothic" w:cs="ＭＳゴシック"/>
          <w:color w:val="0000CC"/>
          <w:szCs w:val="21"/>
        </w:rPr>
      </w:pPr>
      <w:r>
        <w:rPr>
          <w:rFonts w:ascii="MS UI Gothic" w:eastAsia="MS UI Gothic" w:hAnsi="MS UI Gothic" w:cs="ＭＳゴシック" w:hint="eastAsia"/>
          <w:color w:val="0000CC"/>
          <w:szCs w:val="21"/>
        </w:rPr>
        <w:t>URL：</w:t>
      </w:r>
      <w:r w:rsidR="00F923D4">
        <w:fldChar w:fldCharType="begin"/>
      </w:r>
      <w:r w:rsidR="00F923D4">
        <w:instrText xml:space="preserve"> HYPERLINK "https://dbcentre3.jmacct.med.or.jp/jmactr/" </w:instrText>
      </w:r>
      <w:r w:rsidR="00F923D4">
        <w:fldChar w:fldCharType="separate"/>
      </w:r>
      <w:r>
        <w:rPr>
          <w:rStyle w:val="ac"/>
          <w:rFonts w:ascii="MS UI Gothic" w:eastAsia="MS UI Gothic" w:hAnsi="MS UI Gothic" w:cs="ＭＳゴシック" w:hint="eastAsia"/>
          <w:szCs w:val="21"/>
        </w:rPr>
        <w:t>https://dbcentre3.jmacct.med.or.jp/jmactr/</w:t>
      </w:r>
      <w:r w:rsidR="00F923D4">
        <w:rPr>
          <w:rStyle w:val="ac"/>
          <w:rFonts w:ascii="MS UI Gothic" w:eastAsia="MS UI Gothic" w:hAnsi="MS UI Gothic" w:cs="ＭＳゴシック"/>
          <w:szCs w:val="21"/>
        </w:rPr>
        <w:fldChar w:fldCharType="end"/>
      </w:r>
    </w:p>
    <w:p w14:paraId="7035EAA5" w14:textId="77777777" w:rsidR="00E15EA8" w:rsidRPr="00E15EA8" w:rsidRDefault="00E15EA8" w:rsidP="00B7197B">
      <w:pPr>
        <w:pStyle w:val="a0"/>
        <w:tabs>
          <w:tab w:val="num" w:pos="1560"/>
        </w:tabs>
        <w:wordWrap/>
        <w:spacing w:line="360" w:lineRule="auto"/>
        <w:jc w:val="left"/>
        <w:rPr>
          <w:rFonts w:ascii="MS UI Gothic" w:eastAsia="MS UI Gothic" w:hAnsi="MS UI Gothic"/>
          <w:color w:val="0000FF"/>
          <w:sz w:val="21"/>
          <w:szCs w:val="21"/>
        </w:rPr>
      </w:pPr>
    </w:p>
    <w:p w14:paraId="361BF103" w14:textId="77777777" w:rsidR="00010FC3" w:rsidRDefault="00502D50" w:rsidP="00503D75">
      <w:pPr>
        <w:pStyle w:val="1"/>
      </w:pPr>
      <w:bookmarkStart w:id="38" w:name="_Toc419119320"/>
      <w:bookmarkStart w:id="39" w:name="_Toc447120773"/>
      <w:r w:rsidRPr="00B7197B">
        <w:t>15</w:t>
      </w:r>
      <w:r w:rsidRPr="00B7197B">
        <w:rPr>
          <w:rFonts w:hint="eastAsia"/>
        </w:rPr>
        <w:t>．研究機関の長への報告内容及び方法</w:t>
      </w:r>
      <w:bookmarkEnd w:id="38"/>
      <w:bookmarkEnd w:id="39"/>
    </w:p>
    <w:p w14:paraId="58C8C601" w14:textId="68F9D787" w:rsidR="00884915" w:rsidRPr="00B7197B" w:rsidRDefault="00D02E68" w:rsidP="00010FC3">
      <w:pPr>
        <w:pStyle w:val="a0"/>
        <w:wordWrap/>
        <w:snapToGrid w:val="0"/>
        <w:spacing w:line="360" w:lineRule="auto"/>
        <w:rPr>
          <w:rFonts w:ascii="MS UI Gothic" w:eastAsia="MS UI Gothic" w:hAnsi="MS UI Gothic"/>
          <w:bCs/>
          <w:color w:val="000000"/>
          <w:sz w:val="21"/>
          <w:szCs w:val="21"/>
        </w:rPr>
      </w:pPr>
      <w:r w:rsidRPr="00756516">
        <w:rPr>
          <w:rFonts w:ascii="MS UI Gothic" w:eastAsia="MS UI Gothic" w:hAnsi="MS UI Gothic" w:hint="eastAsia"/>
          <w:bCs/>
          <w:color w:val="FF0000"/>
          <w:sz w:val="21"/>
          <w:szCs w:val="21"/>
        </w:rPr>
        <w:t>(人を対象とする医学系研究に関する倫理指針研究計画書記載事項</w:t>
      </w:r>
      <w:r>
        <w:rPr>
          <w:rFonts w:ascii="MS UI Gothic" w:eastAsia="MS UI Gothic" w:hAnsi="MS UI Gothic" w:hint="eastAsia"/>
          <w:bCs/>
          <w:color w:val="FF0000"/>
          <w:sz w:val="21"/>
          <w:szCs w:val="21"/>
        </w:rPr>
        <w:t>⑪</w:t>
      </w:r>
      <w:r w:rsidRPr="00756516">
        <w:rPr>
          <w:rFonts w:ascii="MS UI Gothic" w:eastAsia="MS UI Gothic" w:hAnsi="MS UI Gothic" w:hint="eastAsia"/>
          <w:bCs/>
          <w:color w:val="FF0000"/>
          <w:sz w:val="21"/>
          <w:szCs w:val="21"/>
        </w:rPr>
        <w:t>)</w:t>
      </w:r>
    </w:p>
    <w:p w14:paraId="2960F8C5" w14:textId="77777777" w:rsidR="00884915" w:rsidRPr="00B7197B" w:rsidRDefault="00884915" w:rsidP="00B7197B">
      <w:pPr>
        <w:pStyle w:val="a0"/>
        <w:wordWrap/>
        <w:snapToGrid w:val="0"/>
        <w:spacing w:line="360" w:lineRule="auto"/>
        <w:ind w:firstLineChars="50" w:firstLine="104"/>
        <w:rPr>
          <w:rFonts w:ascii="MS UI Gothic" w:eastAsia="MS UI Gothic" w:hAnsi="MS UI Gothic"/>
          <w:color w:val="000000"/>
          <w:sz w:val="21"/>
          <w:szCs w:val="21"/>
        </w:rPr>
      </w:pPr>
      <w:r w:rsidRPr="00B7197B">
        <w:rPr>
          <w:rFonts w:ascii="MS UI Gothic" w:eastAsia="MS UI Gothic" w:hAnsi="MS UI Gothic" w:hint="eastAsia"/>
          <w:color w:val="000000"/>
          <w:sz w:val="21"/>
          <w:szCs w:val="21"/>
        </w:rPr>
        <w:t>（</w:t>
      </w:r>
      <w:r w:rsidRPr="00B7197B">
        <w:rPr>
          <w:rFonts w:ascii="MS UI Gothic" w:eastAsia="MS UI Gothic" w:hAnsi="MS UI Gothic"/>
          <w:color w:val="000000"/>
          <w:sz w:val="21"/>
          <w:szCs w:val="21"/>
        </w:rPr>
        <w:t>1</w:t>
      </w:r>
      <w:r w:rsidRPr="00B7197B">
        <w:rPr>
          <w:rFonts w:ascii="MS UI Gothic" w:eastAsia="MS UI Gothic" w:hAnsi="MS UI Gothic" w:hint="eastAsia"/>
          <w:color w:val="000000"/>
          <w:sz w:val="21"/>
          <w:szCs w:val="21"/>
        </w:rPr>
        <w:t>）</w:t>
      </w:r>
      <w:r w:rsidRPr="00B7197B">
        <w:rPr>
          <w:rFonts w:ascii="MS UI Gothic" w:eastAsia="MS UI Gothic" w:hAnsi="MS UI Gothic" w:hint="eastAsia"/>
          <w:color w:val="000000"/>
          <w:spacing w:val="1"/>
          <w:sz w:val="21"/>
          <w:szCs w:val="21"/>
        </w:rPr>
        <w:t>進捗状況等の報告</w:t>
      </w:r>
    </w:p>
    <w:p w14:paraId="08346055" w14:textId="659EF5C6" w:rsidR="00884915" w:rsidRPr="00B7197B" w:rsidRDefault="00884915" w:rsidP="00B7197B">
      <w:pPr>
        <w:pStyle w:val="ab"/>
        <w:adjustRightInd w:val="0"/>
        <w:snapToGrid w:val="0"/>
        <w:spacing w:line="360" w:lineRule="auto"/>
        <w:rPr>
          <w:rFonts w:ascii="MS UI Gothic" w:eastAsia="MS UI Gothic" w:hAnsi="MS UI Gothic"/>
          <w:color w:val="000000"/>
          <w:sz w:val="21"/>
          <w:szCs w:val="21"/>
        </w:rPr>
      </w:pPr>
      <w:r w:rsidRPr="00B7197B">
        <w:rPr>
          <w:rFonts w:ascii="MS UI Gothic" w:eastAsia="MS UI Gothic" w:hAnsi="MS UI Gothic" w:hint="eastAsia"/>
          <w:color w:val="000000"/>
          <w:spacing w:val="1"/>
          <w:sz w:val="21"/>
          <w:szCs w:val="21"/>
        </w:rPr>
        <w:t>研究責任者は、少なくとも年に</w:t>
      </w:r>
      <w:r w:rsidRPr="00B7197B">
        <w:rPr>
          <w:rFonts w:ascii="MS UI Gothic" w:eastAsia="MS UI Gothic" w:hAnsi="MS UI Gothic"/>
          <w:color w:val="000000"/>
          <w:spacing w:val="1"/>
          <w:sz w:val="21"/>
          <w:szCs w:val="21"/>
        </w:rPr>
        <w:t>1</w:t>
      </w:r>
      <w:r w:rsidRPr="00B7197B">
        <w:rPr>
          <w:rFonts w:ascii="MS UI Gothic" w:eastAsia="MS UI Gothic" w:hAnsi="MS UI Gothic" w:hint="eastAsia"/>
          <w:color w:val="000000"/>
          <w:spacing w:val="1"/>
          <w:sz w:val="21"/>
          <w:szCs w:val="21"/>
        </w:rPr>
        <w:t>回、研究の進捗状況及び研究の実施</w:t>
      </w:r>
      <w:r w:rsidRPr="00B7197B">
        <w:rPr>
          <w:rFonts w:ascii="MS UI Gothic" w:eastAsia="MS UI Gothic" w:hAnsi="MS UI Gothic" w:hint="eastAsia"/>
          <w:color w:val="000000"/>
          <w:sz w:val="21"/>
          <w:szCs w:val="21"/>
        </w:rPr>
        <w:t>に伴う有害事象の発生状況を</w:t>
      </w:r>
      <w:r w:rsidR="0058233A">
        <w:rPr>
          <w:rFonts w:ascii="MS UI Gothic" w:eastAsia="MS UI Gothic" w:hAnsi="MS UI Gothic" w:hint="eastAsia"/>
          <w:color w:val="000000"/>
          <w:sz w:val="21"/>
          <w:szCs w:val="21"/>
        </w:rPr>
        <w:t>病院長</w:t>
      </w:r>
      <w:r w:rsidRPr="00B7197B">
        <w:rPr>
          <w:rFonts w:ascii="MS UI Gothic" w:eastAsia="MS UI Gothic" w:hAnsi="MS UI Gothic" w:hint="eastAsia"/>
          <w:color w:val="000000"/>
          <w:sz w:val="21"/>
          <w:szCs w:val="21"/>
        </w:rPr>
        <w:t>に文書で報告する。</w:t>
      </w:r>
    </w:p>
    <w:p w14:paraId="5C604A49" w14:textId="23CD0586" w:rsidR="00884915" w:rsidRPr="00010FC3" w:rsidRDefault="00884915">
      <w:pPr>
        <w:pStyle w:val="a0"/>
        <w:wordWrap/>
        <w:snapToGrid w:val="0"/>
        <w:spacing w:line="360" w:lineRule="auto"/>
        <w:ind w:firstLineChars="50" w:firstLine="104"/>
        <w:rPr>
          <w:rFonts w:ascii="MS UI Gothic" w:eastAsia="MS UI Gothic" w:hAnsi="MS UI Gothic"/>
          <w:color w:val="000000"/>
          <w:spacing w:val="1"/>
          <w:sz w:val="21"/>
          <w:szCs w:val="21"/>
        </w:rPr>
      </w:pPr>
      <w:r w:rsidRPr="00B7197B">
        <w:rPr>
          <w:rFonts w:ascii="MS UI Gothic" w:eastAsia="MS UI Gothic" w:hAnsi="MS UI Gothic" w:hint="eastAsia"/>
          <w:color w:val="000000"/>
          <w:sz w:val="21"/>
          <w:szCs w:val="21"/>
        </w:rPr>
        <w:t>（</w:t>
      </w:r>
      <w:r w:rsidRPr="00B7197B">
        <w:rPr>
          <w:rFonts w:ascii="MS UI Gothic" w:eastAsia="MS UI Gothic" w:hAnsi="MS UI Gothic"/>
          <w:color w:val="000000"/>
          <w:sz w:val="21"/>
          <w:szCs w:val="21"/>
        </w:rPr>
        <w:t>2</w:t>
      </w:r>
      <w:r w:rsidRPr="00B7197B">
        <w:rPr>
          <w:rFonts w:ascii="MS UI Gothic" w:eastAsia="MS UI Gothic" w:hAnsi="MS UI Gothic" w:hint="eastAsia"/>
          <w:color w:val="000000"/>
          <w:sz w:val="21"/>
          <w:szCs w:val="21"/>
        </w:rPr>
        <w:t>）重篤な有害事象</w:t>
      </w:r>
      <w:r w:rsidRPr="00B7197B">
        <w:rPr>
          <w:rFonts w:ascii="MS UI Gothic" w:eastAsia="MS UI Gothic" w:hAnsi="MS UI Gothic" w:hint="eastAsia"/>
          <w:color w:val="000000"/>
          <w:spacing w:val="1"/>
          <w:sz w:val="21"/>
          <w:szCs w:val="21"/>
        </w:rPr>
        <w:t>の報告</w:t>
      </w:r>
      <w:r w:rsidR="00A05621" w:rsidRPr="00966560">
        <w:rPr>
          <w:rFonts w:ascii="MS UI Gothic" w:eastAsia="MS UI Gothic" w:hAnsi="MS UI Gothic" w:hint="eastAsia"/>
          <w:color w:val="FF0000"/>
          <w:spacing w:val="1"/>
          <w:sz w:val="21"/>
          <w:szCs w:val="21"/>
        </w:rPr>
        <w:t>（←侵襲</w:t>
      </w:r>
      <w:r w:rsidR="00A05621" w:rsidRPr="00966560">
        <w:rPr>
          <w:rFonts w:ascii="MS UI Gothic" w:eastAsia="MS UI Gothic" w:hAnsi="MS UI Gothic" w:hint="eastAsia"/>
          <w:color w:val="FF0000"/>
          <w:sz w:val="21"/>
          <w:szCs w:val="21"/>
        </w:rPr>
        <w:t>（軽微な侵襲を除く。）</w:t>
      </w:r>
      <w:r w:rsidR="00A05621" w:rsidRPr="00966560">
        <w:rPr>
          <w:rFonts w:ascii="MS UI Gothic" w:eastAsia="MS UI Gothic" w:hAnsi="MS UI Gothic" w:hint="eastAsia"/>
          <w:color w:val="FF0000"/>
          <w:spacing w:val="1"/>
          <w:sz w:val="21"/>
          <w:szCs w:val="21"/>
        </w:rPr>
        <w:t>を伴う場合に記載</w:t>
      </w:r>
      <w:r w:rsidR="0002147E">
        <w:rPr>
          <w:rFonts w:ascii="MS UI Gothic" w:eastAsia="MS UI Gothic" w:hAnsi="MS UI Gothic" w:hint="eastAsia"/>
          <w:color w:val="FF0000"/>
          <w:spacing w:val="1"/>
          <w:sz w:val="21"/>
          <w:szCs w:val="21"/>
        </w:rPr>
        <w:t>してください</w:t>
      </w:r>
      <w:r w:rsidR="00A05621" w:rsidRPr="00966560">
        <w:rPr>
          <w:rFonts w:ascii="MS UI Gothic" w:eastAsia="MS UI Gothic" w:hAnsi="MS UI Gothic" w:hint="eastAsia"/>
          <w:color w:val="FF0000"/>
          <w:spacing w:val="1"/>
          <w:sz w:val="21"/>
          <w:szCs w:val="21"/>
        </w:rPr>
        <w:t>）</w:t>
      </w:r>
    </w:p>
    <w:p w14:paraId="750EAF34" w14:textId="0B59ABF7" w:rsidR="00884915" w:rsidRPr="00B7197B" w:rsidRDefault="00884915" w:rsidP="00B7197B">
      <w:pPr>
        <w:pStyle w:val="ab"/>
        <w:adjustRightInd w:val="0"/>
        <w:snapToGrid w:val="0"/>
        <w:spacing w:line="360" w:lineRule="auto"/>
        <w:rPr>
          <w:rFonts w:ascii="MS UI Gothic" w:eastAsia="MS UI Gothic" w:hAnsi="MS UI Gothic"/>
          <w:color w:val="000000"/>
          <w:sz w:val="21"/>
          <w:szCs w:val="21"/>
          <w:shd w:val="pct15" w:color="auto" w:fill="FFFFFF"/>
        </w:rPr>
      </w:pPr>
      <w:r w:rsidRPr="00B7197B">
        <w:rPr>
          <w:rFonts w:ascii="MS UI Gothic" w:eastAsia="MS UI Gothic" w:hAnsi="MS UI Gothic" w:hint="eastAsia"/>
          <w:color w:val="000000"/>
          <w:spacing w:val="1"/>
          <w:sz w:val="21"/>
          <w:szCs w:val="21"/>
        </w:rPr>
        <w:t>研究責任者は、侵襲を伴う研究の実施において重篤な有害事象の発生を知った場合は、速やかにその旨を</w:t>
      </w:r>
      <w:r w:rsidR="0058233A">
        <w:rPr>
          <w:rFonts w:ascii="MS UI Gothic" w:eastAsia="MS UI Gothic" w:hAnsi="MS UI Gothic" w:hint="eastAsia"/>
          <w:color w:val="000000"/>
          <w:spacing w:val="1"/>
          <w:sz w:val="21"/>
          <w:szCs w:val="21"/>
        </w:rPr>
        <w:t>病院長</w:t>
      </w:r>
      <w:r w:rsidRPr="00B7197B">
        <w:rPr>
          <w:rFonts w:ascii="MS UI Gothic" w:eastAsia="MS UI Gothic" w:hAnsi="MS UI Gothic" w:hint="eastAsia"/>
          <w:color w:val="000000"/>
          <w:spacing w:val="1"/>
          <w:sz w:val="21"/>
          <w:szCs w:val="21"/>
        </w:rPr>
        <w:t>に報告する。</w:t>
      </w:r>
    </w:p>
    <w:p w14:paraId="4F64522E" w14:textId="77777777" w:rsidR="00884915" w:rsidRPr="00B7197B" w:rsidRDefault="00884915" w:rsidP="00B7197B">
      <w:pPr>
        <w:pStyle w:val="a0"/>
        <w:wordWrap/>
        <w:snapToGrid w:val="0"/>
        <w:spacing w:line="360" w:lineRule="auto"/>
        <w:ind w:firstLineChars="50" w:firstLine="104"/>
        <w:rPr>
          <w:rFonts w:ascii="MS UI Gothic" w:eastAsia="MS UI Gothic" w:hAnsi="MS UI Gothic"/>
          <w:color w:val="000000"/>
          <w:sz w:val="21"/>
          <w:szCs w:val="21"/>
        </w:rPr>
      </w:pPr>
      <w:r w:rsidRPr="00B7197B">
        <w:rPr>
          <w:rFonts w:ascii="MS UI Gothic" w:eastAsia="MS UI Gothic" w:hAnsi="MS UI Gothic" w:hint="eastAsia"/>
          <w:color w:val="000000"/>
          <w:sz w:val="21"/>
          <w:szCs w:val="21"/>
        </w:rPr>
        <w:t>（</w:t>
      </w:r>
      <w:r w:rsidRPr="00B7197B">
        <w:rPr>
          <w:rFonts w:ascii="MS UI Gothic" w:eastAsia="MS UI Gothic" w:hAnsi="MS UI Gothic"/>
          <w:color w:val="000000"/>
          <w:sz w:val="21"/>
          <w:szCs w:val="21"/>
        </w:rPr>
        <w:t>3</w:t>
      </w:r>
      <w:r w:rsidRPr="00B7197B">
        <w:rPr>
          <w:rFonts w:ascii="MS UI Gothic" w:eastAsia="MS UI Gothic" w:hAnsi="MS UI Gothic" w:hint="eastAsia"/>
          <w:color w:val="000000"/>
          <w:sz w:val="21"/>
          <w:szCs w:val="21"/>
        </w:rPr>
        <w:t>）</w:t>
      </w:r>
      <w:r w:rsidRPr="00B7197B">
        <w:rPr>
          <w:rFonts w:ascii="MS UI Gothic" w:eastAsia="MS UI Gothic" w:hAnsi="MS UI Gothic" w:hint="eastAsia"/>
          <w:color w:val="000000"/>
          <w:spacing w:val="1"/>
          <w:sz w:val="21"/>
          <w:szCs w:val="21"/>
        </w:rPr>
        <w:t>研究の倫理的妥当性若しくは科学的合理性を損なう事実等の情報を得た場合</w:t>
      </w:r>
    </w:p>
    <w:p w14:paraId="56B184F4" w14:textId="0A26E4BF" w:rsidR="00884915" w:rsidRPr="00B7197B" w:rsidRDefault="00884915" w:rsidP="00B7197B">
      <w:pPr>
        <w:pStyle w:val="ab"/>
        <w:tabs>
          <w:tab w:val="left" w:pos="866"/>
        </w:tabs>
        <w:adjustRightInd w:val="0"/>
        <w:snapToGrid w:val="0"/>
        <w:spacing w:line="360" w:lineRule="auto"/>
        <w:rPr>
          <w:rFonts w:ascii="MS UI Gothic" w:eastAsia="MS UI Gothic" w:hAnsi="MS UI Gothic"/>
          <w:color w:val="000000"/>
          <w:sz w:val="21"/>
          <w:szCs w:val="21"/>
        </w:rPr>
      </w:pPr>
      <w:r w:rsidRPr="00B7197B">
        <w:rPr>
          <w:rFonts w:ascii="MS UI Gothic" w:eastAsia="MS UI Gothic" w:hAnsi="MS UI Gothic" w:hint="eastAsia"/>
          <w:color w:val="000000"/>
          <w:spacing w:val="1"/>
          <w:sz w:val="21"/>
          <w:szCs w:val="21"/>
        </w:rPr>
        <w:t>研究責任者は、研究の倫理的妥当性若しくは科学的合理性を損なう事実若しくは情</w:t>
      </w:r>
      <w:r w:rsidRPr="00B7197B">
        <w:rPr>
          <w:rFonts w:ascii="MS UI Gothic" w:eastAsia="MS UI Gothic" w:hAnsi="MS UI Gothic" w:hint="eastAsia"/>
          <w:color w:val="000000"/>
          <w:spacing w:val="2"/>
          <w:sz w:val="21"/>
          <w:szCs w:val="21"/>
        </w:rPr>
        <w:t>報又は損なうおそれのある情報であって</w:t>
      </w:r>
      <w:r w:rsidR="00956643">
        <w:rPr>
          <w:rFonts w:ascii="MS UI Gothic" w:eastAsia="MS UI Gothic" w:hAnsi="MS UI Gothic" w:hint="eastAsia"/>
          <w:color w:val="000000"/>
          <w:spacing w:val="2"/>
          <w:sz w:val="21"/>
          <w:szCs w:val="21"/>
        </w:rPr>
        <w:t>、</w:t>
      </w:r>
      <w:r w:rsidRPr="00B7197B">
        <w:rPr>
          <w:rFonts w:ascii="MS UI Gothic" w:eastAsia="MS UI Gothic" w:hAnsi="MS UI Gothic" w:hint="eastAsia"/>
          <w:color w:val="000000"/>
          <w:spacing w:val="2"/>
          <w:sz w:val="21"/>
          <w:szCs w:val="21"/>
        </w:rPr>
        <w:t>研究の継続に影響を与えると考えられるもの</w:t>
      </w:r>
      <w:r w:rsidRPr="00B7197B">
        <w:rPr>
          <w:rFonts w:ascii="MS UI Gothic" w:eastAsia="MS UI Gothic" w:hAnsi="MS UI Gothic" w:hint="eastAsia"/>
          <w:color w:val="000000"/>
          <w:sz w:val="21"/>
          <w:szCs w:val="21"/>
        </w:rPr>
        <w:t>を得た場合は、遅滞なく</w:t>
      </w:r>
      <w:r w:rsidRPr="00B7197B">
        <w:rPr>
          <w:rFonts w:ascii="MS UI Gothic" w:eastAsia="MS UI Gothic" w:hAnsi="MS UI Gothic" w:hint="eastAsia"/>
          <w:color w:val="000000"/>
          <w:spacing w:val="1"/>
          <w:sz w:val="21"/>
          <w:szCs w:val="21"/>
        </w:rPr>
        <w:t>その旨を</w:t>
      </w:r>
      <w:r w:rsidR="0058233A">
        <w:rPr>
          <w:rFonts w:ascii="MS UI Gothic" w:eastAsia="MS UI Gothic" w:hAnsi="MS UI Gothic" w:hint="eastAsia"/>
          <w:color w:val="000000"/>
          <w:sz w:val="21"/>
          <w:szCs w:val="21"/>
        </w:rPr>
        <w:t>病院長</w:t>
      </w:r>
      <w:r w:rsidRPr="00B7197B">
        <w:rPr>
          <w:rFonts w:ascii="MS UI Gothic" w:eastAsia="MS UI Gothic" w:hAnsi="MS UI Gothic" w:hint="eastAsia"/>
          <w:color w:val="000000"/>
          <w:sz w:val="21"/>
          <w:szCs w:val="21"/>
        </w:rPr>
        <w:t>に</w:t>
      </w:r>
      <w:r w:rsidRPr="00B7197B">
        <w:rPr>
          <w:rFonts w:ascii="MS UI Gothic" w:eastAsia="MS UI Gothic" w:hAnsi="MS UI Gothic" w:hint="eastAsia"/>
          <w:color w:val="000000"/>
          <w:spacing w:val="-3"/>
          <w:sz w:val="21"/>
          <w:szCs w:val="21"/>
        </w:rPr>
        <w:t>報</w:t>
      </w:r>
      <w:r w:rsidRPr="00B7197B">
        <w:rPr>
          <w:rFonts w:ascii="MS UI Gothic" w:eastAsia="MS UI Gothic" w:hAnsi="MS UI Gothic" w:hint="eastAsia"/>
          <w:color w:val="000000"/>
          <w:sz w:val="21"/>
          <w:szCs w:val="21"/>
        </w:rPr>
        <w:t>告する。</w:t>
      </w:r>
    </w:p>
    <w:p w14:paraId="73466119" w14:textId="77777777" w:rsidR="00884915" w:rsidRPr="00B7197B" w:rsidRDefault="00884915" w:rsidP="00B7197B">
      <w:pPr>
        <w:pStyle w:val="a0"/>
        <w:wordWrap/>
        <w:snapToGrid w:val="0"/>
        <w:spacing w:line="360" w:lineRule="auto"/>
        <w:ind w:firstLineChars="50" w:firstLine="104"/>
        <w:rPr>
          <w:rFonts w:ascii="MS UI Gothic" w:eastAsia="MS UI Gothic" w:hAnsi="MS UI Gothic"/>
          <w:color w:val="000000"/>
          <w:sz w:val="21"/>
          <w:szCs w:val="21"/>
        </w:rPr>
      </w:pPr>
      <w:r w:rsidRPr="00B7197B">
        <w:rPr>
          <w:rFonts w:ascii="MS UI Gothic" w:eastAsia="MS UI Gothic" w:hAnsi="MS UI Gothic" w:hint="eastAsia"/>
          <w:color w:val="000000"/>
          <w:sz w:val="21"/>
          <w:szCs w:val="21"/>
        </w:rPr>
        <w:t>（</w:t>
      </w:r>
      <w:r w:rsidRPr="00B7197B">
        <w:rPr>
          <w:rFonts w:ascii="MS UI Gothic" w:eastAsia="MS UI Gothic" w:hAnsi="MS UI Gothic"/>
          <w:color w:val="000000"/>
          <w:sz w:val="21"/>
          <w:szCs w:val="21"/>
        </w:rPr>
        <w:t>4</w:t>
      </w:r>
      <w:r w:rsidRPr="00B7197B">
        <w:rPr>
          <w:rFonts w:ascii="MS UI Gothic" w:eastAsia="MS UI Gothic" w:hAnsi="MS UI Gothic" w:hint="eastAsia"/>
          <w:color w:val="000000"/>
          <w:sz w:val="21"/>
          <w:szCs w:val="21"/>
        </w:rPr>
        <w:t>）</w:t>
      </w:r>
      <w:r w:rsidRPr="00B7197B">
        <w:rPr>
          <w:rFonts w:ascii="MS UI Gothic" w:eastAsia="MS UI Gothic" w:hAnsi="MS UI Gothic" w:hint="eastAsia"/>
          <w:color w:val="000000"/>
          <w:spacing w:val="1"/>
          <w:sz w:val="21"/>
          <w:szCs w:val="21"/>
        </w:rPr>
        <w:t>研究の実施の適正性若しくは研究結果の信頼を損なう事実等の情報を得た場合</w:t>
      </w:r>
    </w:p>
    <w:p w14:paraId="6E0801D4" w14:textId="112227D7" w:rsidR="00884915" w:rsidRPr="00B7197B" w:rsidRDefault="00AF2369" w:rsidP="00B7197B">
      <w:pPr>
        <w:pStyle w:val="a0"/>
        <w:wordWrap/>
        <w:snapToGrid w:val="0"/>
        <w:spacing w:line="360" w:lineRule="auto"/>
        <w:rPr>
          <w:rFonts w:ascii="MS UI Gothic" w:eastAsia="MS UI Gothic" w:hAnsi="MS UI Gothic"/>
          <w:color w:val="000000"/>
          <w:sz w:val="21"/>
          <w:szCs w:val="21"/>
        </w:rPr>
      </w:pPr>
      <w:r>
        <w:rPr>
          <w:rFonts w:ascii="MS UI Gothic" w:eastAsia="MS UI Gothic" w:hAnsi="MS UI Gothic" w:hint="eastAsia"/>
          <w:color w:val="000000"/>
          <w:spacing w:val="1"/>
          <w:sz w:val="21"/>
          <w:szCs w:val="21"/>
        </w:rPr>
        <w:t>研究責任者</w:t>
      </w:r>
      <w:r w:rsidR="00884915" w:rsidRPr="00B7197B">
        <w:rPr>
          <w:rFonts w:ascii="MS UI Gothic" w:eastAsia="MS UI Gothic" w:hAnsi="MS UI Gothic" w:hint="eastAsia"/>
          <w:color w:val="000000"/>
          <w:spacing w:val="1"/>
          <w:sz w:val="21"/>
          <w:szCs w:val="21"/>
        </w:rPr>
        <w:t>は、研究の実施の適正性若しくは研究結果の信頼を損なう事実若しくは</w:t>
      </w:r>
      <w:r w:rsidR="00884915" w:rsidRPr="00B7197B">
        <w:rPr>
          <w:rFonts w:ascii="MS UI Gothic" w:eastAsia="MS UI Gothic" w:hAnsi="MS UI Gothic" w:hint="eastAsia"/>
          <w:color w:val="000000"/>
          <w:sz w:val="21"/>
          <w:szCs w:val="21"/>
        </w:rPr>
        <w:t>情報又は損なうおそれのある情報を得た場合は</w:t>
      </w:r>
      <w:r w:rsidR="00884915" w:rsidRPr="00B7197B">
        <w:rPr>
          <w:rFonts w:ascii="MS UI Gothic" w:eastAsia="MS UI Gothic" w:hAnsi="MS UI Gothic" w:hint="eastAsia"/>
          <w:color w:val="000000"/>
          <w:spacing w:val="-58"/>
          <w:sz w:val="21"/>
          <w:szCs w:val="21"/>
        </w:rPr>
        <w:t>、</w:t>
      </w:r>
      <w:r w:rsidR="00884915" w:rsidRPr="00B7197B">
        <w:rPr>
          <w:rFonts w:ascii="MS UI Gothic" w:eastAsia="MS UI Gothic" w:hAnsi="MS UI Gothic" w:hint="eastAsia"/>
          <w:color w:val="000000"/>
          <w:sz w:val="21"/>
          <w:szCs w:val="21"/>
        </w:rPr>
        <w:t>速やかに</w:t>
      </w:r>
      <w:r w:rsidR="00884915" w:rsidRPr="00B7197B">
        <w:rPr>
          <w:rFonts w:ascii="MS UI Gothic" w:eastAsia="MS UI Gothic" w:hAnsi="MS UI Gothic" w:hint="eastAsia"/>
          <w:color w:val="000000"/>
          <w:spacing w:val="1"/>
          <w:sz w:val="21"/>
          <w:szCs w:val="21"/>
        </w:rPr>
        <w:t>その旨を</w:t>
      </w:r>
      <w:r w:rsidR="0058233A">
        <w:rPr>
          <w:rFonts w:ascii="MS UI Gothic" w:eastAsia="MS UI Gothic" w:hAnsi="MS UI Gothic" w:hint="eastAsia"/>
          <w:color w:val="000000"/>
          <w:sz w:val="21"/>
          <w:szCs w:val="21"/>
        </w:rPr>
        <w:t>病院長</w:t>
      </w:r>
      <w:r w:rsidR="00884915" w:rsidRPr="00B7197B">
        <w:rPr>
          <w:rFonts w:ascii="MS UI Gothic" w:eastAsia="MS UI Gothic" w:hAnsi="MS UI Gothic" w:hint="eastAsia"/>
          <w:color w:val="000000"/>
          <w:sz w:val="21"/>
          <w:szCs w:val="21"/>
        </w:rPr>
        <w:t>に報告する。</w:t>
      </w:r>
    </w:p>
    <w:p w14:paraId="443B04B2" w14:textId="77777777" w:rsidR="00884915" w:rsidRPr="00B7197B" w:rsidRDefault="00884915" w:rsidP="00B7197B">
      <w:pPr>
        <w:pStyle w:val="a0"/>
        <w:wordWrap/>
        <w:snapToGrid w:val="0"/>
        <w:spacing w:line="360" w:lineRule="auto"/>
        <w:ind w:firstLineChars="50" w:firstLine="104"/>
        <w:rPr>
          <w:rFonts w:ascii="MS UI Gothic" w:eastAsia="MS UI Gothic" w:hAnsi="MS UI Gothic"/>
          <w:color w:val="000000"/>
          <w:sz w:val="21"/>
          <w:szCs w:val="21"/>
        </w:rPr>
      </w:pPr>
      <w:r w:rsidRPr="00B7197B">
        <w:rPr>
          <w:rFonts w:ascii="MS UI Gothic" w:eastAsia="MS UI Gothic" w:hAnsi="MS UI Gothic" w:hint="eastAsia"/>
          <w:color w:val="000000"/>
          <w:sz w:val="21"/>
          <w:szCs w:val="21"/>
        </w:rPr>
        <w:t>（</w:t>
      </w:r>
      <w:r w:rsidRPr="00B7197B">
        <w:rPr>
          <w:rFonts w:ascii="MS UI Gothic" w:eastAsia="MS UI Gothic" w:hAnsi="MS UI Gothic"/>
          <w:color w:val="000000"/>
          <w:sz w:val="21"/>
          <w:szCs w:val="21"/>
        </w:rPr>
        <w:t>5</w:t>
      </w:r>
      <w:r w:rsidRPr="00B7197B">
        <w:rPr>
          <w:rFonts w:ascii="MS UI Gothic" w:eastAsia="MS UI Gothic" w:hAnsi="MS UI Gothic" w:hint="eastAsia"/>
          <w:color w:val="000000"/>
          <w:sz w:val="21"/>
          <w:szCs w:val="21"/>
        </w:rPr>
        <w:t>）</w:t>
      </w:r>
      <w:r w:rsidRPr="00B7197B">
        <w:rPr>
          <w:rFonts w:ascii="MS UI Gothic" w:eastAsia="MS UI Gothic" w:hAnsi="MS UI Gothic" w:hint="eastAsia"/>
          <w:color w:val="000000"/>
          <w:spacing w:val="1"/>
          <w:sz w:val="21"/>
          <w:szCs w:val="21"/>
        </w:rPr>
        <w:t>研究終了（中止の場合を含む、以下同じ。）の報告</w:t>
      </w:r>
    </w:p>
    <w:p w14:paraId="2730030C" w14:textId="665F1C46" w:rsidR="00884915" w:rsidRPr="00B7197B" w:rsidRDefault="00884915" w:rsidP="00B7197B">
      <w:pPr>
        <w:pStyle w:val="a0"/>
        <w:wordWrap/>
        <w:snapToGrid w:val="0"/>
        <w:spacing w:line="360" w:lineRule="auto"/>
        <w:rPr>
          <w:rFonts w:ascii="MS UI Gothic" w:eastAsia="MS UI Gothic" w:hAnsi="MS UI Gothic"/>
          <w:color w:val="000000"/>
          <w:spacing w:val="1"/>
          <w:sz w:val="21"/>
          <w:szCs w:val="21"/>
          <w:shd w:val="pct15" w:color="auto" w:fill="FFFFFF"/>
        </w:rPr>
      </w:pPr>
      <w:r w:rsidRPr="00B7197B">
        <w:rPr>
          <w:rFonts w:ascii="MS UI Gothic" w:eastAsia="MS UI Gothic" w:hAnsi="MS UI Gothic" w:hint="eastAsia"/>
          <w:color w:val="000000"/>
          <w:spacing w:val="1"/>
          <w:sz w:val="21"/>
          <w:szCs w:val="21"/>
        </w:rPr>
        <w:t>研究責任者は、研究を終了したときは、その旨及び研究の結果概要を文書により遅滞なく</w:t>
      </w:r>
      <w:r w:rsidR="0058233A">
        <w:rPr>
          <w:rFonts w:ascii="MS UI Gothic" w:eastAsia="MS UI Gothic" w:hAnsi="MS UI Gothic" w:hint="eastAsia"/>
          <w:color w:val="000000"/>
          <w:spacing w:val="1"/>
          <w:sz w:val="21"/>
          <w:szCs w:val="21"/>
        </w:rPr>
        <w:t>病院長</w:t>
      </w:r>
      <w:r w:rsidRPr="00B7197B">
        <w:rPr>
          <w:rFonts w:ascii="MS UI Gothic" w:eastAsia="MS UI Gothic" w:hAnsi="MS UI Gothic" w:hint="eastAsia"/>
          <w:color w:val="000000"/>
          <w:spacing w:val="1"/>
          <w:sz w:val="21"/>
          <w:szCs w:val="21"/>
        </w:rPr>
        <w:t>に報告する。</w:t>
      </w:r>
    </w:p>
    <w:p w14:paraId="77F1A9CA" w14:textId="77777777" w:rsidR="00884915" w:rsidRPr="00B7197B" w:rsidRDefault="00884915" w:rsidP="00B7197B">
      <w:pPr>
        <w:pStyle w:val="a0"/>
        <w:wordWrap/>
        <w:snapToGrid w:val="0"/>
        <w:spacing w:line="360" w:lineRule="auto"/>
        <w:ind w:firstLineChars="50" w:firstLine="104"/>
        <w:rPr>
          <w:rFonts w:ascii="MS UI Gothic" w:eastAsia="MS UI Gothic" w:hAnsi="MS UI Gothic"/>
          <w:color w:val="000000"/>
          <w:spacing w:val="1"/>
          <w:sz w:val="21"/>
          <w:szCs w:val="21"/>
        </w:rPr>
      </w:pPr>
      <w:r w:rsidRPr="00B7197B">
        <w:rPr>
          <w:rFonts w:ascii="MS UI Gothic" w:eastAsia="MS UI Gothic" w:hAnsi="MS UI Gothic" w:hint="eastAsia"/>
          <w:color w:val="000000"/>
          <w:sz w:val="21"/>
          <w:szCs w:val="21"/>
        </w:rPr>
        <w:t>（</w:t>
      </w:r>
      <w:r w:rsidRPr="00B7197B">
        <w:rPr>
          <w:rFonts w:ascii="MS UI Gothic" w:eastAsia="MS UI Gothic" w:hAnsi="MS UI Gothic"/>
          <w:color w:val="000000"/>
          <w:sz w:val="21"/>
          <w:szCs w:val="21"/>
        </w:rPr>
        <w:t>6</w:t>
      </w:r>
      <w:r w:rsidRPr="00B7197B">
        <w:rPr>
          <w:rFonts w:ascii="MS UI Gothic" w:eastAsia="MS UI Gothic" w:hAnsi="MS UI Gothic" w:hint="eastAsia"/>
          <w:color w:val="000000"/>
          <w:sz w:val="21"/>
          <w:szCs w:val="21"/>
        </w:rPr>
        <w:t>）研究に用いる試料及び情報の管理状況</w:t>
      </w:r>
    </w:p>
    <w:p w14:paraId="0D0BA0B3" w14:textId="77DBB4A1" w:rsidR="00884915" w:rsidRPr="00B7197B" w:rsidRDefault="00884915" w:rsidP="00B7197B">
      <w:pPr>
        <w:pStyle w:val="a0"/>
        <w:wordWrap/>
        <w:snapToGrid w:val="0"/>
        <w:spacing w:line="360" w:lineRule="auto"/>
        <w:rPr>
          <w:rFonts w:ascii="MS UI Gothic" w:eastAsia="MS UI Gothic" w:hAnsi="MS UI Gothic"/>
          <w:color w:val="000000"/>
          <w:spacing w:val="1"/>
          <w:sz w:val="21"/>
          <w:szCs w:val="21"/>
        </w:rPr>
      </w:pPr>
      <w:r w:rsidRPr="00B7197B">
        <w:rPr>
          <w:rFonts w:ascii="MS UI Gothic" w:eastAsia="MS UI Gothic" w:hAnsi="MS UI Gothic" w:hint="eastAsia"/>
          <w:color w:val="000000"/>
          <w:sz w:val="21"/>
          <w:szCs w:val="21"/>
        </w:rPr>
        <w:t>研究責任者は、人体から取得された試料及び情報等の保管について、</w:t>
      </w:r>
      <w:r w:rsidR="00F64B1F">
        <w:rPr>
          <w:rFonts w:ascii="MS UI Gothic" w:eastAsia="MS UI Gothic" w:hAnsi="MS UI Gothic"/>
          <w:color w:val="000000"/>
          <w:sz w:val="21"/>
          <w:szCs w:val="21"/>
        </w:rPr>
        <w:t>13に</w:t>
      </w:r>
      <w:r w:rsidRPr="00B7197B">
        <w:rPr>
          <w:rFonts w:ascii="MS UI Gothic" w:eastAsia="MS UI Gothic" w:hAnsi="MS UI Gothic" w:hint="eastAsia"/>
          <w:color w:val="000000"/>
          <w:spacing w:val="1"/>
          <w:sz w:val="21"/>
          <w:szCs w:val="21"/>
        </w:rPr>
        <w:t>従って</w:t>
      </w:r>
      <w:r w:rsidRPr="00B7197B">
        <w:rPr>
          <w:rFonts w:ascii="MS UI Gothic" w:eastAsia="MS UI Gothic" w:hAnsi="MS UI Gothic" w:hint="eastAsia"/>
          <w:color w:val="000000"/>
          <w:sz w:val="21"/>
          <w:szCs w:val="21"/>
        </w:rPr>
        <w:t>必要な管理を行い、管理状況について</w:t>
      </w:r>
      <w:r w:rsidR="0058233A">
        <w:rPr>
          <w:rFonts w:ascii="MS UI Gothic" w:eastAsia="MS UI Gothic" w:hAnsi="MS UI Gothic" w:hint="eastAsia"/>
          <w:color w:val="000000"/>
          <w:sz w:val="21"/>
          <w:szCs w:val="21"/>
        </w:rPr>
        <w:t>病院長</w:t>
      </w:r>
      <w:r w:rsidRPr="00B7197B">
        <w:rPr>
          <w:rFonts w:ascii="MS UI Gothic" w:eastAsia="MS UI Gothic" w:hAnsi="MS UI Gothic" w:hint="eastAsia"/>
          <w:color w:val="000000"/>
          <w:sz w:val="21"/>
          <w:szCs w:val="21"/>
        </w:rPr>
        <w:t>に報告する。</w:t>
      </w:r>
    </w:p>
    <w:p w14:paraId="12209F50" w14:textId="31E7970D" w:rsidR="00884915" w:rsidRPr="00B7197B" w:rsidRDefault="00884915" w:rsidP="00B7197B">
      <w:pPr>
        <w:pStyle w:val="a0"/>
        <w:wordWrap/>
        <w:snapToGrid w:val="0"/>
        <w:spacing w:line="360" w:lineRule="auto"/>
        <w:ind w:firstLineChars="50" w:firstLine="104"/>
        <w:rPr>
          <w:rFonts w:ascii="MS UI Gothic" w:eastAsia="MS UI Gothic" w:hAnsi="MS UI Gothic"/>
          <w:color w:val="000000"/>
          <w:spacing w:val="1"/>
          <w:sz w:val="21"/>
          <w:szCs w:val="21"/>
        </w:rPr>
      </w:pPr>
      <w:r w:rsidRPr="00B7197B">
        <w:rPr>
          <w:rFonts w:ascii="MS UI Gothic" w:eastAsia="MS UI Gothic" w:hAnsi="MS UI Gothic" w:hint="eastAsia"/>
          <w:color w:val="000000"/>
          <w:sz w:val="21"/>
          <w:szCs w:val="21"/>
        </w:rPr>
        <w:t>（</w:t>
      </w:r>
      <w:r w:rsidRPr="00B7197B">
        <w:rPr>
          <w:rFonts w:ascii="MS UI Gothic" w:eastAsia="MS UI Gothic" w:hAnsi="MS UI Gothic"/>
          <w:color w:val="000000"/>
          <w:sz w:val="21"/>
          <w:szCs w:val="21"/>
        </w:rPr>
        <w:t>7</w:t>
      </w:r>
      <w:r w:rsidRPr="00B7197B">
        <w:rPr>
          <w:rFonts w:ascii="MS UI Gothic" w:eastAsia="MS UI Gothic" w:hAnsi="MS UI Gothic" w:hint="eastAsia"/>
          <w:color w:val="000000"/>
          <w:sz w:val="21"/>
          <w:szCs w:val="21"/>
        </w:rPr>
        <w:t>）</w:t>
      </w:r>
      <w:r w:rsidRPr="00B7197B">
        <w:rPr>
          <w:rFonts w:ascii="MS UI Gothic" w:eastAsia="MS UI Gothic" w:hAnsi="MS UI Gothic" w:hint="eastAsia"/>
          <w:color w:val="000000"/>
          <w:spacing w:val="1"/>
          <w:sz w:val="21"/>
          <w:szCs w:val="21"/>
        </w:rPr>
        <w:t>研究結果の</w:t>
      </w:r>
      <w:r w:rsidR="00E23BD3">
        <w:rPr>
          <w:rFonts w:ascii="MS UI Gothic" w:eastAsia="MS UI Gothic" w:hAnsi="MS UI Gothic" w:hint="eastAsia"/>
          <w:color w:val="000000"/>
          <w:spacing w:val="1"/>
          <w:sz w:val="21"/>
          <w:szCs w:val="21"/>
        </w:rPr>
        <w:t>公表と</w:t>
      </w:r>
      <w:r w:rsidRPr="00B7197B">
        <w:rPr>
          <w:rFonts w:ascii="MS UI Gothic" w:eastAsia="MS UI Gothic" w:hAnsi="MS UI Gothic" w:hint="eastAsia"/>
          <w:color w:val="000000"/>
          <w:spacing w:val="1"/>
          <w:sz w:val="21"/>
          <w:szCs w:val="21"/>
        </w:rPr>
        <w:t>報告</w:t>
      </w:r>
    </w:p>
    <w:p w14:paraId="2C2EE70B" w14:textId="69CC99F8" w:rsidR="00E23BD3" w:rsidRDefault="00E23BD3" w:rsidP="00982CA6">
      <w:pPr>
        <w:pStyle w:val="a0"/>
        <w:wordWrap/>
        <w:spacing w:line="360" w:lineRule="auto"/>
        <w:jc w:val="left"/>
        <w:rPr>
          <w:rFonts w:ascii="MS UI Gothic" w:eastAsia="MS UI Gothic" w:hAnsi="MS UI Gothic"/>
          <w:color w:val="0000FF"/>
          <w:sz w:val="21"/>
          <w:szCs w:val="21"/>
        </w:rPr>
      </w:pPr>
      <w:r w:rsidRPr="00BC154B">
        <w:rPr>
          <w:rFonts w:ascii="MS UI Gothic" w:eastAsia="MS UI Gothic" w:hAnsi="MS UI Gothic" w:hint="eastAsia"/>
          <w:color w:val="0000FF"/>
          <w:sz w:val="21"/>
          <w:szCs w:val="21"/>
        </w:rPr>
        <w:t>研究の結果は</w:t>
      </w:r>
      <w:r>
        <w:rPr>
          <w:rFonts w:ascii="MS UI Gothic" w:eastAsia="MS UI Gothic" w:hAnsi="MS UI Gothic" w:hint="eastAsia"/>
          <w:color w:val="0000FF"/>
          <w:sz w:val="21"/>
          <w:szCs w:val="21"/>
        </w:rPr>
        <w:t>研究責任者</w:t>
      </w:r>
      <w:r w:rsidRPr="00BC154B">
        <w:rPr>
          <w:rFonts w:ascii="MS UI Gothic" w:eastAsia="MS UI Gothic" w:hAnsi="MS UI Gothic" w:hint="eastAsia"/>
          <w:color w:val="0000FF"/>
          <w:sz w:val="21"/>
          <w:szCs w:val="21"/>
        </w:rPr>
        <w:t>が研究を終了した○○年頃に投稿論文として公表する。</w:t>
      </w:r>
    </w:p>
    <w:p w14:paraId="37A40DA1" w14:textId="693BB88D" w:rsidR="00282111" w:rsidRPr="00966560" w:rsidRDefault="00282111" w:rsidP="00282111">
      <w:pPr>
        <w:pStyle w:val="a0"/>
        <w:wordWrap/>
        <w:snapToGrid w:val="0"/>
        <w:spacing w:line="360" w:lineRule="auto"/>
        <w:rPr>
          <w:rFonts w:ascii="MS UI Gothic" w:eastAsia="MS UI Gothic" w:hAnsi="MS UI Gothic"/>
          <w:color w:val="000000"/>
          <w:spacing w:val="1"/>
          <w:sz w:val="21"/>
          <w:szCs w:val="21"/>
          <w:shd w:val="pct15" w:color="auto" w:fill="FFFFFF"/>
        </w:rPr>
      </w:pPr>
      <w:r w:rsidRPr="00966560">
        <w:rPr>
          <w:rFonts w:ascii="MS UI Gothic" w:eastAsia="MS UI Gothic" w:hAnsi="MS UI Gothic" w:hint="eastAsia"/>
          <w:color w:val="000000"/>
          <w:spacing w:val="1"/>
          <w:sz w:val="21"/>
          <w:szCs w:val="21"/>
        </w:rPr>
        <w:t>研究責任者は、</w:t>
      </w:r>
      <w:r w:rsidRPr="00966560">
        <w:rPr>
          <w:rFonts w:ascii="MS UI Gothic" w:eastAsia="MS UI Gothic" w:hAnsi="MS UI Gothic" w:hint="eastAsia"/>
          <w:color w:val="000000"/>
          <w:sz w:val="21"/>
          <w:szCs w:val="21"/>
        </w:rPr>
        <w:t>結果</w:t>
      </w:r>
      <w:r>
        <w:rPr>
          <w:rFonts w:ascii="MS UI Gothic" w:eastAsia="MS UI Gothic" w:hAnsi="MS UI Gothic" w:hint="eastAsia"/>
          <w:color w:val="000000"/>
          <w:sz w:val="21"/>
          <w:szCs w:val="21"/>
        </w:rPr>
        <w:t>について</w:t>
      </w:r>
      <w:r w:rsidRPr="00966560">
        <w:rPr>
          <w:rFonts w:ascii="MS UI Gothic" w:eastAsia="MS UI Gothic" w:hAnsi="MS UI Gothic" w:hint="eastAsia"/>
          <w:color w:val="000000"/>
          <w:sz w:val="21"/>
          <w:szCs w:val="21"/>
        </w:rPr>
        <w:t>最終の公表を行ったときは、遅滞なく病院長へ報告する。また、</w:t>
      </w:r>
      <w:r w:rsidRPr="00966560">
        <w:rPr>
          <w:rFonts w:ascii="MS UI Gothic" w:eastAsia="MS UI Gothic" w:hAnsi="MS UI Gothic" w:hint="eastAsia"/>
          <w:color w:val="000000"/>
          <w:spacing w:val="1"/>
          <w:sz w:val="21"/>
          <w:szCs w:val="21"/>
        </w:rPr>
        <w:t>最終の公表を行ったとして報告した後に、研究結果</w:t>
      </w:r>
      <w:r>
        <w:rPr>
          <w:rFonts w:ascii="MS UI Gothic" w:eastAsia="MS UI Gothic" w:hAnsi="MS UI Gothic" w:hint="eastAsia"/>
          <w:color w:val="000000"/>
          <w:spacing w:val="1"/>
          <w:sz w:val="21"/>
          <w:szCs w:val="21"/>
        </w:rPr>
        <w:t>を</w:t>
      </w:r>
      <w:r w:rsidRPr="00966560">
        <w:rPr>
          <w:rFonts w:ascii="MS UI Gothic" w:eastAsia="MS UI Gothic" w:hAnsi="MS UI Gothic" w:hint="eastAsia"/>
          <w:color w:val="000000"/>
          <w:spacing w:val="1"/>
          <w:sz w:val="21"/>
          <w:szCs w:val="21"/>
        </w:rPr>
        <w:t>公表</w:t>
      </w:r>
      <w:r>
        <w:rPr>
          <w:rFonts w:ascii="MS UI Gothic" w:eastAsia="MS UI Gothic" w:hAnsi="MS UI Gothic" w:hint="eastAsia"/>
          <w:color w:val="000000"/>
          <w:spacing w:val="1"/>
          <w:sz w:val="21"/>
          <w:szCs w:val="21"/>
        </w:rPr>
        <w:t>する</w:t>
      </w:r>
      <w:r w:rsidRPr="00966560">
        <w:rPr>
          <w:rFonts w:ascii="MS UI Gothic" w:eastAsia="MS UI Gothic" w:hAnsi="MS UI Gothic" w:hint="eastAsia"/>
          <w:color w:val="000000"/>
          <w:spacing w:val="1"/>
          <w:sz w:val="21"/>
          <w:szCs w:val="21"/>
        </w:rPr>
        <w:t>こととなった場合は、速やかにその旨を病院長に報告する。</w:t>
      </w:r>
    </w:p>
    <w:p w14:paraId="113BCFA9" w14:textId="77777777" w:rsidR="00194598" w:rsidRPr="00BC154B" w:rsidRDefault="00194598">
      <w:pPr>
        <w:spacing w:line="360" w:lineRule="auto"/>
        <w:jc w:val="left"/>
        <w:rPr>
          <w:rFonts w:ascii="MS UI Gothic" w:eastAsia="MS UI Gothic" w:hAnsi="MS UI Gothic"/>
          <w:szCs w:val="21"/>
        </w:rPr>
      </w:pPr>
    </w:p>
    <w:p w14:paraId="3E9A30A8" w14:textId="6AF8AEB0" w:rsidR="00194598" w:rsidRPr="00BC154B" w:rsidRDefault="00977FE9" w:rsidP="00503D75">
      <w:pPr>
        <w:pStyle w:val="1"/>
        <w:rPr>
          <w:bCs/>
        </w:rPr>
      </w:pPr>
      <w:bookmarkStart w:id="40" w:name="_Toc447120774"/>
      <w:r w:rsidRPr="00BC154B">
        <w:t>1</w:t>
      </w:r>
      <w:r w:rsidR="00502D50">
        <w:rPr>
          <w:rFonts w:hint="eastAsia"/>
        </w:rPr>
        <w:t>6</w:t>
      </w:r>
      <w:r w:rsidRPr="00BC154B">
        <w:rPr>
          <w:rFonts w:hint="eastAsia"/>
        </w:rPr>
        <w:t>．研究成果の帰属</w:t>
      </w:r>
      <w:bookmarkEnd w:id="40"/>
    </w:p>
    <w:p w14:paraId="3C496197" w14:textId="6E42BA6C" w:rsidR="00194598" w:rsidRPr="00BC154B" w:rsidRDefault="00977FE9" w:rsidP="00B7197B">
      <w:pPr>
        <w:pStyle w:val="a0"/>
        <w:wordWrap/>
        <w:spacing w:line="360" w:lineRule="auto"/>
        <w:jc w:val="left"/>
        <w:rPr>
          <w:rFonts w:ascii="MS UI Gothic" w:eastAsia="MS UI Gothic" w:hAnsi="MS UI Gothic"/>
          <w:sz w:val="21"/>
          <w:szCs w:val="21"/>
        </w:rPr>
      </w:pPr>
      <w:r w:rsidRPr="00BC154B">
        <w:rPr>
          <w:rFonts w:ascii="MS UI Gothic" w:eastAsia="MS UI Gothic" w:hAnsi="MS UI Gothic" w:hint="eastAsia"/>
          <w:bCs/>
          <w:color w:val="FF0000"/>
          <w:sz w:val="21"/>
          <w:szCs w:val="21"/>
        </w:rPr>
        <w:t>研究成果の帰属先に関して記載</w:t>
      </w:r>
      <w:r w:rsidR="00A52974">
        <w:rPr>
          <w:rFonts w:ascii="MS UI Gothic" w:eastAsia="MS UI Gothic" w:hAnsi="MS UI Gothic" w:hint="eastAsia"/>
          <w:bCs/>
          <w:color w:val="FF0000"/>
          <w:sz w:val="21"/>
          <w:szCs w:val="21"/>
        </w:rPr>
        <w:t>してください</w:t>
      </w:r>
      <w:r w:rsidRPr="00BC154B">
        <w:rPr>
          <w:rFonts w:ascii="MS UI Gothic" w:eastAsia="MS UI Gothic" w:hAnsi="MS UI Gothic" w:hint="eastAsia"/>
          <w:bCs/>
          <w:color w:val="FF0000"/>
          <w:sz w:val="21"/>
          <w:szCs w:val="21"/>
        </w:rPr>
        <w:t>。</w:t>
      </w:r>
    </w:p>
    <w:p w14:paraId="6631BF69" w14:textId="0D94018F" w:rsidR="00194598" w:rsidRDefault="00977FE9" w:rsidP="00B7197B">
      <w:pPr>
        <w:pStyle w:val="a0"/>
        <w:wordWrap/>
        <w:spacing w:line="360" w:lineRule="auto"/>
        <w:jc w:val="left"/>
        <w:rPr>
          <w:rFonts w:ascii="MS UI Gothic" w:eastAsia="MS UI Gothic" w:hAnsi="MS UI Gothic"/>
          <w:color w:val="FF0000"/>
          <w:sz w:val="21"/>
          <w:szCs w:val="21"/>
        </w:rPr>
      </w:pPr>
      <w:r w:rsidRPr="00BC154B">
        <w:rPr>
          <w:rFonts w:ascii="MS UI Gothic" w:eastAsia="MS UI Gothic" w:hAnsi="MS UI Gothic" w:hint="eastAsia"/>
          <w:color w:val="0000CC"/>
          <w:sz w:val="21"/>
          <w:szCs w:val="21"/>
        </w:rPr>
        <w:t>（例</w:t>
      </w:r>
      <w:r w:rsidRPr="00BC154B">
        <w:rPr>
          <w:rFonts w:ascii="MS UI Gothic" w:eastAsia="MS UI Gothic" w:hAnsi="MS UI Gothic"/>
          <w:color w:val="0000CC"/>
          <w:sz w:val="21"/>
          <w:szCs w:val="21"/>
        </w:rPr>
        <w:t>）</w:t>
      </w:r>
      <w:r w:rsidRPr="00BC154B">
        <w:rPr>
          <w:rFonts w:ascii="MS UI Gothic" w:eastAsia="MS UI Gothic" w:hAnsi="MS UI Gothic" w:hint="eastAsia"/>
          <w:color w:val="0000CC"/>
          <w:sz w:val="21"/>
          <w:szCs w:val="21"/>
        </w:rPr>
        <w:t>本研究で得られた知的財産権の帰属先は山口大学</w:t>
      </w:r>
      <w:r w:rsidR="00C42903" w:rsidRPr="00BC154B" w:rsidDel="00C42903">
        <w:rPr>
          <w:rFonts w:ascii="MS UI Gothic" w:eastAsia="MS UI Gothic" w:hAnsi="MS UI Gothic" w:hint="eastAsia"/>
          <w:color w:val="0000CC"/>
          <w:sz w:val="21"/>
          <w:szCs w:val="21"/>
        </w:rPr>
        <w:t xml:space="preserve"> </w:t>
      </w:r>
      <w:r w:rsidR="00D16481" w:rsidRPr="005311F9">
        <w:rPr>
          <w:rFonts w:ascii="MS UI Gothic" w:eastAsia="MS UI Gothic" w:hAnsi="MS UI Gothic"/>
          <w:color w:val="FF0000"/>
          <w:sz w:val="21"/>
          <w:szCs w:val="21"/>
        </w:rPr>
        <w:t>(山口大学内で行う場合のみ)</w:t>
      </w:r>
      <w:r w:rsidR="00C42903" w:rsidRPr="00C42903">
        <w:rPr>
          <w:rFonts w:ascii="MS UI Gothic" w:eastAsia="MS UI Gothic" w:hAnsi="MS UI Gothic" w:hint="eastAsia"/>
          <w:color w:val="0000CC"/>
          <w:sz w:val="21"/>
          <w:szCs w:val="21"/>
        </w:rPr>
        <w:t xml:space="preserve"> </w:t>
      </w:r>
      <w:r w:rsidR="00C42903" w:rsidRPr="00BC154B">
        <w:rPr>
          <w:rFonts w:ascii="MS UI Gothic" w:eastAsia="MS UI Gothic" w:hAnsi="MS UI Gothic" w:hint="eastAsia"/>
          <w:color w:val="0000CC"/>
          <w:sz w:val="21"/>
          <w:szCs w:val="21"/>
        </w:rPr>
        <w:t>である。</w:t>
      </w:r>
    </w:p>
    <w:p w14:paraId="6DA78003" w14:textId="370FAE1A" w:rsidR="00956643" w:rsidRPr="009F4ABC" w:rsidRDefault="00956643" w:rsidP="00B7197B">
      <w:pPr>
        <w:pStyle w:val="a0"/>
        <w:wordWrap/>
        <w:spacing w:line="360" w:lineRule="auto"/>
        <w:jc w:val="left"/>
        <w:rPr>
          <w:rFonts w:ascii="MS UI Gothic" w:eastAsia="MS UI Gothic" w:hAnsi="MS UI Gothic"/>
          <w:color w:val="FF0000"/>
          <w:sz w:val="21"/>
          <w:szCs w:val="21"/>
        </w:rPr>
      </w:pPr>
      <w:r w:rsidRPr="00956643">
        <w:rPr>
          <w:rFonts w:ascii="MS UI Gothic" w:eastAsia="MS UI Gothic" w:hAnsi="MS UI Gothic"/>
          <w:color w:val="FF0000"/>
          <w:sz w:val="21"/>
          <w:szCs w:val="21"/>
        </w:rPr>
        <w:lastRenderedPageBreak/>
        <w:t>多施設で行うときは</w:t>
      </w:r>
      <w:r w:rsidR="00F43512" w:rsidRPr="00B32692">
        <w:rPr>
          <w:rFonts w:ascii="MS UI Gothic" w:eastAsia="MS UI Gothic" w:hAnsi="MS UI Gothic" w:cs="ＭＳ." w:hint="eastAsia"/>
          <w:color w:val="FF0000"/>
          <w:szCs w:val="21"/>
        </w:rPr>
        <w:t>、</w:t>
      </w:r>
      <w:r w:rsidRPr="009F4ABC">
        <w:rPr>
          <w:rFonts w:ascii="MS UI Gothic" w:eastAsia="MS UI Gothic" w:hAnsi="MS UI Gothic"/>
          <w:color w:val="FF0000"/>
          <w:sz w:val="21"/>
          <w:szCs w:val="21"/>
        </w:rPr>
        <w:t>帰属先は</w:t>
      </w:r>
      <w:r w:rsidR="00F43512" w:rsidRPr="009F4ABC">
        <w:rPr>
          <w:rFonts w:ascii="MS UI Gothic" w:eastAsia="MS UI Gothic" w:hAnsi="MS UI Gothic"/>
          <w:color w:val="FF0000"/>
          <w:sz w:val="21"/>
          <w:szCs w:val="21"/>
        </w:rPr>
        <w:t>通常</w:t>
      </w:r>
      <w:r w:rsidRPr="009F4ABC">
        <w:rPr>
          <w:rFonts w:ascii="MS UI Gothic" w:eastAsia="MS UI Gothic" w:hAnsi="MS UI Gothic"/>
          <w:color w:val="FF0000"/>
          <w:sz w:val="21"/>
          <w:szCs w:val="21"/>
        </w:rPr>
        <w:t>研究グループ</w:t>
      </w:r>
      <w:r w:rsidR="00B40FED">
        <w:rPr>
          <w:rFonts w:ascii="MS UI Gothic" w:eastAsia="MS UI Gothic" w:hAnsi="MS UI Gothic"/>
          <w:color w:val="FF0000"/>
          <w:sz w:val="21"/>
          <w:szCs w:val="21"/>
        </w:rPr>
        <w:t>で</w:t>
      </w:r>
      <w:r w:rsidRPr="009F4ABC">
        <w:rPr>
          <w:rFonts w:ascii="MS UI Gothic" w:eastAsia="MS UI Gothic" w:hAnsi="MS UI Gothic"/>
          <w:color w:val="FF0000"/>
          <w:sz w:val="21"/>
          <w:szCs w:val="21"/>
        </w:rPr>
        <w:t>す。</w:t>
      </w:r>
    </w:p>
    <w:p w14:paraId="73E9A8CF" w14:textId="77777777" w:rsidR="00E4178B" w:rsidRPr="00BC154B" w:rsidRDefault="00E4178B" w:rsidP="00B7197B">
      <w:pPr>
        <w:pStyle w:val="a0"/>
        <w:wordWrap/>
        <w:spacing w:line="360" w:lineRule="auto"/>
        <w:ind w:firstLineChars="200" w:firstLine="416"/>
        <w:jc w:val="left"/>
        <w:rPr>
          <w:rFonts w:ascii="MS UI Gothic" w:eastAsia="MS UI Gothic" w:hAnsi="MS UI Gothic"/>
          <w:sz w:val="21"/>
          <w:szCs w:val="21"/>
        </w:rPr>
      </w:pPr>
    </w:p>
    <w:p w14:paraId="334E29BE" w14:textId="77777777" w:rsidR="00D02E68" w:rsidRDefault="00502D50" w:rsidP="00503D75">
      <w:pPr>
        <w:pStyle w:val="1"/>
      </w:pPr>
      <w:bookmarkStart w:id="41" w:name="_Toc411947387"/>
      <w:bookmarkStart w:id="42" w:name="_Toc415136786"/>
      <w:bookmarkStart w:id="43" w:name="_Toc447120775"/>
      <w:r w:rsidRPr="00982CA6">
        <w:t>17</w:t>
      </w:r>
      <w:r w:rsidR="00B75CDF" w:rsidRPr="00982CA6">
        <w:t>.</w:t>
      </w:r>
      <w:r w:rsidR="00B75CDF" w:rsidRPr="006C3A39">
        <w:rPr>
          <w:rFonts w:hint="eastAsia"/>
        </w:rPr>
        <w:t>モニタリング、監査の実施体制、実施手順</w:t>
      </w:r>
      <w:bookmarkEnd w:id="41"/>
      <w:bookmarkEnd w:id="42"/>
      <w:bookmarkEnd w:id="43"/>
    </w:p>
    <w:p w14:paraId="31912D8B" w14:textId="58A43158" w:rsidR="0074136D" w:rsidRPr="009A14C7" w:rsidRDefault="00D02E68" w:rsidP="00010FC3">
      <w:pPr>
        <w:rPr>
          <w:rFonts w:ascii="MS UI Gothic" w:eastAsia="MS UI Gothic" w:hAnsi="MS UI Gothic"/>
          <w:szCs w:val="21"/>
        </w:rPr>
      </w:pPr>
      <w:r w:rsidRPr="00756516">
        <w:rPr>
          <w:rFonts w:ascii="MS UI Gothic" w:eastAsia="MS UI Gothic" w:hAnsi="MS UI Gothic" w:hint="eastAsia"/>
          <w:bCs/>
          <w:color w:val="FF0000"/>
          <w:szCs w:val="21"/>
        </w:rPr>
        <w:t>(人を対象とする医学系研究に関する倫理指針研究計画書記載事項</w:t>
      </w:r>
      <w:r>
        <w:rPr>
          <w:rFonts w:ascii="MS UI Gothic" w:eastAsia="MS UI Gothic" w:hAnsi="MS UI Gothic" w:hint="eastAsia"/>
          <w:bCs/>
          <w:color w:val="FF0000"/>
          <w:szCs w:val="21"/>
        </w:rPr>
        <w:t>㉕</w:t>
      </w:r>
      <w:r w:rsidRPr="00756516">
        <w:rPr>
          <w:rFonts w:ascii="MS UI Gothic" w:eastAsia="MS UI Gothic" w:hAnsi="MS UI Gothic" w:hint="eastAsia"/>
          <w:bCs/>
          <w:color w:val="FF0000"/>
          <w:szCs w:val="21"/>
        </w:rPr>
        <w:t>)</w:t>
      </w:r>
    </w:p>
    <w:p w14:paraId="1E676479" w14:textId="781AD227" w:rsidR="008A64D2" w:rsidRPr="00B7197B" w:rsidRDefault="00502D50" w:rsidP="00B7197B">
      <w:pPr>
        <w:spacing w:line="360" w:lineRule="auto"/>
        <w:rPr>
          <w:rFonts w:ascii="MS UI Gothic" w:eastAsia="MS UI Gothic" w:hAnsi="MS UI Gothic"/>
          <w:color w:val="FF0000"/>
          <w:szCs w:val="21"/>
        </w:rPr>
      </w:pPr>
      <w:r w:rsidRPr="00B7197B">
        <w:rPr>
          <w:rFonts w:ascii="MS UI Gothic" w:eastAsia="MS UI Gothic" w:hAnsi="MS UI Gothic" w:hint="eastAsia"/>
          <w:color w:val="FF0000"/>
          <w:szCs w:val="21"/>
        </w:rPr>
        <w:t>侵襲</w:t>
      </w:r>
      <w:r w:rsidRPr="00B7197B">
        <w:rPr>
          <w:rFonts w:ascii="MS UI Gothic" w:eastAsia="MS UI Gothic" w:hAnsi="MS UI Gothic"/>
          <w:color w:val="FF0000"/>
          <w:szCs w:val="21"/>
        </w:rPr>
        <w:t>(軽微な侵襲を</w:t>
      </w:r>
      <w:r w:rsidRPr="00B7197B">
        <w:rPr>
          <w:rFonts w:ascii="MS UI Gothic" w:eastAsia="MS UI Gothic" w:hAnsi="MS UI Gothic" w:hint="eastAsia"/>
          <w:color w:val="FF0000"/>
          <w:szCs w:val="21"/>
        </w:rPr>
        <w:t>除く</w:t>
      </w:r>
      <w:r w:rsidRPr="00B7197B">
        <w:rPr>
          <w:rFonts w:ascii="MS UI Gothic" w:eastAsia="MS UI Gothic" w:hAnsi="MS UI Gothic"/>
          <w:color w:val="FF0000"/>
          <w:szCs w:val="21"/>
        </w:rPr>
        <w:t>)を伴う研究であって介入研究の場合記載</w:t>
      </w:r>
      <w:r w:rsidR="009A14C7" w:rsidRPr="00B7197B">
        <w:rPr>
          <w:rFonts w:ascii="MS UI Gothic" w:eastAsia="MS UI Gothic" w:hAnsi="MS UI Gothic" w:hint="eastAsia"/>
          <w:color w:val="FF0000"/>
          <w:szCs w:val="21"/>
        </w:rPr>
        <w:t>が必要です。</w:t>
      </w:r>
    </w:p>
    <w:p w14:paraId="692C26B9" w14:textId="377BED61" w:rsidR="005D209B" w:rsidRPr="00B7197B" w:rsidRDefault="005D209B" w:rsidP="00B7197B">
      <w:pPr>
        <w:spacing w:line="360" w:lineRule="auto"/>
        <w:rPr>
          <w:rFonts w:ascii="MS UI Gothic" w:eastAsia="MS UI Gothic" w:hAnsi="MS UI Gothic"/>
          <w:color w:val="FF0000"/>
          <w:szCs w:val="21"/>
        </w:rPr>
      </w:pPr>
      <w:r w:rsidRPr="00B7197B">
        <w:rPr>
          <w:rFonts w:ascii="MS UI Gothic" w:eastAsia="MS UI Gothic" w:hAnsi="MS UI Gothic" w:hint="eastAsia"/>
          <w:color w:val="FF0000"/>
          <w:szCs w:val="21"/>
        </w:rPr>
        <w:t>モニタリングは研究の形態・リスクに応じて様々な実施方法があります。</w:t>
      </w:r>
    </w:p>
    <w:p w14:paraId="6FDF212C" w14:textId="186A1A43" w:rsidR="005679BB" w:rsidRPr="005D209B" w:rsidRDefault="005679BB" w:rsidP="005679BB">
      <w:pPr>
        <w:spacing w:line="360" w:lineRule="auto"/>
        <w:jc w:val="left"/>
        <w:rPr>
          <w:rFonts w:ascii="MS UI Gothic" w:eastAsia="MS UI Gothic" w:hAnsi="MS UI Gothic"/>
          <w:color w:val="FF0000"/>
          <w:szCs w:val="21"/>
        </w:rPr>
      </w:pPr>
      <w:r w:rsidRPr="005D209B">
        <w:rPr>
          <w:rFonts w:ascii="MS UI Gothic" w:eastAsia="MS UI Gothic" w:hAnsi="MS UI Gothic" w:hint="eastAsia"/>
          <w:color w:val="FF0000"/>
          <w:szCs w:val="21"/>
        </w:rPr>
        <w:t>モニタリング・監査について詳細に知りたい場合は以下の論文</w:t>
      </w:r>
      <w:r w:rsidR="007B30AA">
        <w:rPr>
          <w:rFonts w:ascii="MS UI Gothic" w:eastAsia="MS UI Gothic" w:hAnsi="MS UI Gothic" w:hint="eastAsia"/>
          <w:color w:val="FF0000"/>
          <w:szCs w:val="21"/>
        </w:rPr>
        <w:t>やサイト</w:t>
      </w:r>
      <w:r w:rsidRPr="005D209B">
        <w:rPr>
          <w:rFonts w:ascii="MS UI Gothic" w:eastAsia="MS UI Gothic" w:hAnsi="MS UI Gothic" w:hint="eastAsia"/>
          <w:color w:val="FF0000"/>
          <w:szCs w:val="21"/>
        </w:rPr>
        <w:t>を参考にしてください。</w:t>
      </w:r>
    </w:p>
    <w:p w14:paraId="5E08841A" w14:textId="373C811D" w:rsidR="005679BB" w:rsidRPr="005D209B" w:rsidRDefault="005679BB" w:rsidP="005679BB">
      <w:pPr>
        <w:spacing w:line="360" w:lineRule="auto"/>
        <w:jc w:val="left"/>
        <w:rPr>
          <w:rFonts w:ascii="MS UI Gothic" w:eastAsia="MS UI Gothic" w:hAnsi="MS UI Gothic"/>
          <w:color w:val="FF0000"/>
          <w:szCs w:val="21"/>
        </w:rPr>
      </w:pPr>
      <w:proofErr w:type="spellStart"/>
      <w:r w:rsidRPr="005D209B">
        <w:rPr>
          <w:rFonts w:ascii="MS UI Gothic" w:eastAsia="MS UI Gothic" w:hAnsi="MS UI Gothic"/>
          <w:color w:val="FF0000"/>
          <w:szCs w:val="21"/>
        </w:rPr>
        <w:t>Jpn</w:t>
      </w:r>
      <w:proofErr w:type="spellEnd"/>
      <w:r w:rsidRPr="005D209B">
        <w:rPr>
          <w:rFonts w:ascii="MS UI Gothic" w:eastAsia="MS UI Gothic" w:hAnsi="MS UI Gothic"/>
          <w:color w:val="FF0000"/>
          <w:szCs w:val="21"/>
        </w:rPr>
        <w:t xml:space="preserve"> J </w:t>
      </w:r>
      <w:proofErr w:type="spellStart"/>
      <w:r w:rsidRPr="005D209B">
        <w:rPr>
          <w:rFonts w:ascii="MS UI Gothic" w:eastAsia="MS UI Gothic" w:hAnsi="MS UI Gothic"/>
          <w:color w:val="FF0000"/>
          <w:szCs w:val="21"/>
        </w:rPr>
        <w:t>Clin</w:t>
      </w:r>
      <w:proofErr w:type="spellEnd"/>
      <w:r w:rsidRPr="005D209B">
        <w:rPr>
          <w:rFonts w:ascii="MS UI Gothic" w:eastAsia="MS UI Gothic" w:hAnsi="MS UI Gothic"/>
          <w:color w:val="FF0000"/>
          <w:szCs w:val="21"/>
        </w:rPr>
        <w:t xml:space="preserve"> </w:t>
      </w:r>
      <w:proofErr w:type="spellStart"/>
      <w:r w:rsidRPr="005D209B">
        <w:rPr>
          <w:rFonts w:ascii="MS UI Gothic" w:eastAsia="MS UI Gothic" w:hAnsi="MS UI Gothic"/>
          <w:color w:val="FF0000"/>
          <w:szCs w:val="21"/>
        </w:rPr>
        <w:t>Pharmacol</w:t>
      </w:r>
      <w:proofErr w:type="spellEnd"/>
      <w:r w:rsidRPr="005D209B">
        <w:rPr>
          <w:rFonts w:ascii="MS UI Gothic" w:eastAsia="MS UI Gothic" w:hAnsi="MS UI Gothic"/>
          <w:color w:val="FF0000"/>
          <w:szCs w:val="21"/>
        </w:rPr>
        <w:t xml:space="preserve"> </w:t>
      </w:r>
      <w:proofErr w:type="spellStart"/>
      <w:r w:rsidRPr="005D209B">
        <w:rPr>
          <w:rFonts w:ascii="MS UI Gothic" w:eastAsia="MS UI Gothic" w:hAnsi="MS UI Gothic"/>
          <w:color w:val="FF0000"/>
          <w:szCs w:val="21"/>
        </w:rPr>
        <w:t>Ther</w:t>
      </w:r>
      <w:proofErr w:type="spellEnd"/>
      <w:r w:rsidRPr="005D209B">
        <w:rPr>
          <w:rFonts w:ascii="MS UI Gothic" w:eastAsia="MS UI Gothic" w:hAnsi="MS UI Gothic"/>
          <w:color w:val="FF0000"/>
          <w:szCs w:val="21"/>
        </w:rPr>
        <w:t xml:space="preserve"> 2015; 46(3): 133-178</w:t>
      </w:r>
      <w:r w:rsidR="00BF2A97">
        <w:rPr>
          <w:rFonts w:ascii="MS UI Gothic" w:eastAsia="MS UI Gothic" w:hAnsi="MS UI Gothic"/>
          <w:color w:val="FF0000"/>
          <w:szCs w:val="21"/>
        </w:rPr>
        <w:t>．</w:t>
      </w:r>
      <w:r w:rsidRPr="005D209B">
        <w:rPr>
          <w:rFonts w:ascii="MS UI Gothic" w:eastAsia="MS UI Gothic" w:hAnsi="MS UI Gothic"/>
          <w:color w:val="FF0000"/>
          <w:szCs w:val="21"/>
        </w:rPr>
        <w:t>(</w:t>
      </w:r>
      <w:hyperlink r:id="rId12" w:history="1">
        <w:r w:rsidRPr="005D209B">
          <w:rPr>
            <w:rStyle w:val="ac"/>
            <w:rFonts w:ascii="MS UI Gothic" w:eastAsia="MS UI Gothic" w:hAnsi="MS UI Gothic"/>
            <w:color w:val="FF0000"/>
            <w:szCs w:val="21"/>
          </w:rPr>
          <w:t>https://www.jscpt.jp/press/2015/pdf/150601_all.pdf</w:t>
        </w:r>
      </w:hyperlink>
      <w:r w:rsidRPr="005D209B">
        <w:rPr>
          <w:rFonts w:ascii="MS UI Gothic" w:eastAsia="MS UI Gothic" w:hAnsi="MS UI Gothic"/>
          <w:color w:val="FF0000"/>
          <w:szCs w:val="21"/>
        </w:rPr>
        <w:t>)</w:t>
      </w:r>
    </w:p>
    <w:p w14:paraId="07C0C1AD" w14:textId="6F96F91B" w:rsidR="005679BB" w:rsidRPr="00B7197B" w:rsidRDefault="005679BB" w:rsidP="005679BB">
      <w:pPr>
        <w:spacing w:line="360" w:lineRule="auto"/>
        <w:jc w:val="left"/>
        <w:rPr>
          <w:rFonts w:ascii="MS UI Gothic" w:eastAsia="MS UI Gothic" w:hAnsi="MS UI Gothic"/>
          <w:color w:val="FF0000"/>
          <w:szCs w:val="21"/>
        </w:rPr>
      </w:pPr>
      <w:r w:rsidRPr="00B7197B">
        <w:rPr>
          <w:rFonts w:ascii="MS UI Gothic" w:eastAsia="MS UI Gothic" w:hAnsi="MS UI Gothic" w:hint="eastAsia"/>
          <w:color w:val="FF0000"/>
          <w:szCs w:val="21"/>
        </w:rPr>
        <w:t>日本医師会治験促進センター　モニタリン</w:t>
      </w:r>
      <w:r w:rsidR="00BF2A97">
        <w:rPr>
          <w:rFonts w:ascii="MS UI Gothic" w:eastAsia="MS UI Gothic" w:hAnsi="MS UI Gothic"/>
          <w:color w:val="FF0000"/>
          <w:szCs w:val="21"/>
        </w:rPr>
        <w:t>グ</w:t>
      </w:r>
      <w:r w:rsidRPr="00B7197B">
        <w:rPr>
          <w:rFonts w:ascii="MS UI Gothic" w:eastAsia="MS UI Gothic" w:hAnsi="MS UI Gothic" w:hint="eastAsia"/>
          <w:color w:val="FF0000"/>
          <w:szCs w:val="21"/>
        </w:rPr>
        <w:t>計画書等　雛形</w:t>
      </w:r>
    </w:p>
    <w:p w14:paraId="08D2B05D" w14:textId="77777777" w:rsidR="005679BB" w:rsidRDefault="005679BB" w:rsidP="005679BB">
      <w:pPr>
        <w:spacing w:line="360" w:lineRule="auto"/>
        <w:jc w:val="left"/>
        <w:rPr>
          <w:rFonts w:ascii="MS UI Gothic" w:eastAsia="MS UI Gothic" w:hAnsi="MS UI Gothic"/>
          <w:color w:val="FF0000"/>
          <w:szCs w:val="21"/>
        </w:rPr>
      </w:pPr>
      <w:r w:rsidRPr="00B7197B">
        <w:rPr>
          <w:rFonts w:ascii="MS UI Gothic" w:eastAsia="MS UI Gothic" w:hAnsi="MS UI Gothic"/>
          <w:color w:val="FF0000"/>
          <w:szCs w:val="21"/>
        </w:rPr>
        <w:t>(</w:t>
      </w:r>
      <w:hyperlink r:id="rId13" w:history="1">
        <w:r w:rsidRPr="00B7197B">
          <w:rPr>
            <w:rStyle w:val="ac"/>
            <w:rFonts w:ascii="MS UI Gothic" w:eastAsia="MS UI Gothic" w:hAnsi="MS UI Gothic" w:hint="eastAsia"/>
            <w:color w:val="FF0000"/>
            <w:szCs w:val="21"/>
          </w:rPr>
          <w:t>医師主導治験を実施するために</w:t>
        </w:r>
        <w:r w:rsidRPr="00B7197B">
          <w:rPr>
            <w:rStyle w:val="ac"/>
            <w:rFonts w:ascii="MS UI Gothic" w:eastAsia="MS UI Gothic" w:hAnsi="MS UI Gothic"/>
            <w:color w:val="FF0000"/>
            <w:szCs w:val="21"/>
          </w:rPr>
          <w:t xml:space="preserve"> | 医師主導治験 | 公益社団法人日本医師会　治験促進センター</w:t>
        </w:r>
      </w:hyperlink>
      <w:r w:rsidRPr="00B7197B">
        <w:rPr>
          <w:rFonts w:ascii="MS UI Gothic" w:eastAsia="MS UI Gothic" w:hAnsi="MS UI Gothic"/>
          <w:color w:val="FF0000"/>
          <w:szCs w:val="21"/>
        </w:rPr>
        <w:t>)</w:t>
      </w:r>
    </w:p>
    <w:p w14:paraId="51019A84" w14:textId="16E9DE68" w:rsidR="00BF2A97" w:rsidRDefault="00BF2A97" w:rsidP="00B40FED">
      <w:pPr>
        <w:autoSpaceDE w:val="0"/>
        <w:autoSpaceDN w:val="0"/>
        <w:adjustRightInd w:val="0"/>
        <w:spacing w:line="360" w:lineRule="auto"/>
        <w:ind w:firstLineChars="50" w:firstLine="105"/>
        <w:jc w:val="left"/>
        <w:rPr>
          <w:rFonts w:ascii="MS UI Gothic" w:eastAsia="MS UI Gothic" w:hAnsi="MS UI Gothic" w:cs="ＭＳ."/>
          <w:color w:val="000000"/>
          <w:kern w:val="0"/>
          <w:szCs w:val="21"/>
        </w:rPr>
      </w:pPr>
      <w:r>
        <w:rPr>
          <w:rFonts w:ascii="MS UI Gothic" w:eastAsia="MS UI Gothic" w:hAnsi="MS UI Gothic" w:cs="ＭＳ."/>
          <w:color w:val="FF0000"/>
          <w:kern w:val="0"/>
          <w:szCs w:val="21"/>
        </w:rPr>
        <w:t xml:space="preserve">URL: </w:t>
      </w:r>
      <w:hyperlink r:id="rId14" w:history="1">
        <w:r w:rsidRPr="0074164B">
          <w:rPr>
            <w:rStyle w:val="ac"/>
            <w:rFonts w:ascii="MS UI Gothic" w:eastAsia="MS UI Gothic" w:hAnsi="MS UI Gothic" w:cs="ＭＳ."/>
            <w:kern w:val="0"/>
            <w:szCs w:val="21"/>
          </w:rPr>
          <w:t>http://www.jmacct.med.or.jp/clinical-trial/enforcement.html</w:t>
        </w:r>
      </w:hyperlink>
    </w:p>
    <w:p w14:paraId="513A9F64" w14:textId="77777777" w:rsidR="00BF2A97" w:rsidRPr="00BF2A97" w:rsidRDefault="00BF2A97" w:rsidP="005679BB">
      <w:pPr>
        <w:spacing w:line="360" w:lineRule="auto"/>
        <w:jc w:val="left"/>
        <w:rPr>
          <w:rFonts w:ascii="MS UI Gothic" w:eastAsia="MS UI Gothic" w:hAnsi="MS UI Gothic"/>
          <w:color w:val="FF0000"/>
          <w:szCs w:val="21"/>
        </w:rPr>
      </w:pPr>
    </w:p>
    <w:p w14:paraId="70EA8437" w14:textId="77777777" w:rsidR="005679BB" w:rsidRPr="00B7197B" w:rsidRDefault="005679BB" w:rsidP="00B7197B">
      <w:pPr>
        <w:spacing w:line="360" w:lineRule="auto"/>
        <w:rPr>
          <w:rFonts w:ascii="MS UI Gothic" w:eastAsia="MS UI Gothic" w:hAnsi="MS UI Gothic"/>
          <w:szCs w:val="21"/>
        </w:rPr>
      </w:pPr>
    </w:p>
    <w:p w14:paraId="0577929A" w14:textId="07F817C4" w:rsidR="00124BD8" w:rsidRPr="00B7197B" w:rsidRDefault="00502D50" w:rsidP="00503D75">
      <w:pPr>
        <w:pStyle w:val="2"/>
      </w:pPr>
      <w:bookmarkStart w:id="44" w:name="_Toc411947388"/>
      <w:bookmarkStart w:id="45" w:name="_Toc415136787"/>
      <w:r w:rsidRPr="009A14C7">
        <w:t>17.1</w:t>
      </w:r>
      <w:r w:rsidR="005C49F1">
        <w:t xml:space="preserve"> </w:t>
      </w:r>
      <w:r w:rsidRPr="00B7197B">
        <w:rPr>
          <w:rFonts w:hint="eastAsia"/>
        </w:rPr>
        <w:t>モニタリング</w:t>
      </w:r>
      <w:bookmarkEnd w:id="44"/>
      <w:bookmarkEnd w:id="45"/>
    </w:p>
    <w:p w14:paraId="5BFE35D1" w14:textId="69F1BE27" w:rsidR="008A64D2" w:rsidRPr="00B7197B" w:rsidRDefault="009A14C7" w:rsidP="00B7197B">
      <w:pPr>
        <w:autoSpaceDE w:val="0"/>
        <w:autoSpaceDN w:val="0"/>
        <w:adjustRightInd w:val="0"/>
        <w:spacing w:line="360" w:lineRule="auto"/>
        <w:jc w:val="left"/>
        <w:rPr>
          <w:rFonts w:ascii="MS UI Gothic" w:eastAsia="MS UI Gothic" w:hAnsi="MS UI Gothic" w:cs="ＭＳ."/>
          <w:color w:val="0000CC"/>
          <w:kern w:val="0"/>
          <w:szCs w:val="21"/>
        </w:rPr>
      </w:pPr>
      <w:r w:rsidRPr="00B7197B">
        <w:rPr>
          <w:rFonts w:ascii="MS UI Gothic" w:eastAsia="MS UI Gothic" w:hAnsi="MS UI Gothic" w:cs="ＭＳ."/>
          <w:color w:val="0000CC"/>
          <w:kern w:val="0"/>
          <w:szCs w:val="21"/>
        </w:rPr>
        <w:t>(例)</w:t>
      </w:r>
      <w:r w:rsidR="00704185">
        <w:rPr>
          <w:rFonts w:ascii="MS UI Gothic" w:eastAsia="MS UI Gothic" w:hAnsi="MS UI Gothic" w:cs="ＭＳ." w:hint="eastAsia"/>
          <w:color w:val="0000CC"/>
          <w:kern w:val="0"/>
          <w:szCs w:val="21"/>
        </w:rPr>
        <w:t>研究責任者</w:t>
      </w:r>
      <w:r w:rsidR="008A64D2" w:rsidRPr="00B7197B">
        <w:rPr>
          <w:rFonts w:ascii="MS UI Gothic" w:eastAsia="MS UI Gothic" w:hAnsi="MS UI Gothic" w:cs="ＭＳ." w:hint="eastAsia"/>
          <w:color w:val="0000CC"/>
          <w:kern w:val="0"/>
          <w:szCs w:val="21"/>
        </w:rPr>
        <w:t>は、</w:t>
      </w:r>
      <w:r w:rsidR="00586B2F">
        <w:rPr>
          <w:rFonts w:ascii="MS UI Gothic" w:eastAsia="MS UI Gothic" w:hAnsi="MS UI Gothic" w:cs="ＭＳ." w:hint="eastAsia"/>
          <w:color w:val="0000CC"/>
          <w:kern w:val="0"/>
          <w:szCs w:val="21"/>
        </w:rPr>
        <w:t>研究</w:t>
      </w:r>
      <w:r w:rsidR="008A64D2" w:rsidRPr="00B7197B">
        <w:rPr>
          <w:rFonts w:ascii="MS UI Gothic" w:eastAsia="MS UI Gothic" w:hAnsi="MS UI Gothic" w:cs="ＭＳ." w:hint="eastAsia"/>
          <w:color w:val="0000CC"/>
          <w:kern w:val="0"/>
          <w:szCs w:val="21"/>
        </w:rPr>
        <w:t>が安全にかつ研究計画書に従って実施されているか、データが正確に収集されているかの確認を目的として、データ管理者、モニタリング従事者にモニタリングを依頼する。</w:t>
      </w:r>
    </w:p>
    <w:p w14:paraId="42638A70" w14:textId="68756B31" w:rsidR="008A64D2" w:rsidRPr="00B7197B" w:rsidRDefault="008A64D2" w:rsidP="00B7197B">
      <w:pPr>
        <w:autoSpaceDE w:val="0"/>
        <w:autoSpaceDN w:val="0"/>
        <w:adjustRightInd w:val="0"/>
        <w:spacing w:line="360" w:lineRule="auto"/>
        <w:ind w:firstLineChars="100" w:firstLine="210"/>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モニタリングは、データ管理者による</w:t>
      </w:r>
      <w:r w:rsidR="00E4178B">
        <w:rPr>
          <w:rFonts w:ascii="MS UI Gothic" w:eastAsia="MS UI Gothic" w:hAnsi="MS UI Gothic" w:cs="ＭＳ." w:hint="eastAsia"/>
          <w:color w:val="0000CC"/>
          <w:kern w:val="0"/>
          <w:szCs w:val="21"/>
        </w:rPr>
        <w:t>症例報告書（</w:t>
      </w:r>
      <w:r w:rsidRPr="00B7197B">
        <w:rPr>
          <w:rFonts w:ascii="MS UI Gothic" w:eastAsia="MS UI Gothic" w:hAnsi="MS UI Gothic" w:cs="ＭＳ."/>
          <w:color w:val="0000CC"/>
          <w:kern w:val="0"/>
          <w:szCs w:val="21"/>
        </w:rPr>
        <w:t>CRF</w:t>
      </w:r>
      <w:r w:rsidR="00E4178B">
        <w:rPr>
          <w:rFonts w:ascii="MS UI Gothic" w:eastAsia="MS UI Gothic" w:hAnsi="MS UI Gothic" w:cs="ＭＳ." w:hint="eastAsia"/>
          <w:color w:val="0000CC"/>
          <w:kern w:val="0"/>
          <w:szCs w:val="21"/>
        </w:rPr>
        <w:t>）</w:t>
      </w:r>
      <w:r w:rsidRPr="00B7197B">
        <w:rPr>
          <w:rFonts w:ascii="MS UI Gothic" w:eastAsia="MS UI Gothic" w:hAnsi="MS UI Gothic" w:cs="ＭＳ." w:hint="eastAsia"/>
          <w:color w:val="0000CC"/>
          <w:kern w:val="0"/>
          <w:szCs w:val="21"/>
        </w:rPr>
        <w:t>の記入データに基づく中央モニタリング、モニタリング従事者による施設訪問にて原資料との照合を含めて行う実地モニタリングを指す。</w:t>
      </w:r>
      <w:r w:rsidRPr="00B7197B">
        <w:rPr>
          <w:rFonts w:ascii="MS UI Gothic" w:eastAsia="MS UI Gothic" w:hAnsi="MS UI Gothic" w:cs="ＭＳ."/>
          <w:color w:val="0000CC"/>
          <w:kern w:val="0"/>
          <w:szCs w:val="21"/>
        </w:rPr>
        <w:t xml:space="preserve"> </w:t>
      </w:r>
    </w:p>
    <w:p w14:paraId="6C597377" w14:textId="2318623A" w:rsidR="008A64D2" w:rsidRPr="00B7197B" w:rsidRDefault="00704185" w:rsidP="00B7197B">
      <w:pPr>
        <w:autoSpaceDE w:val="0"/>
        <w:autoSpaceDN w:val="0"/>
        <w:adjustRightInd w:val="0"/>
        <w:spacing w:line="360" w:lineRule="auto"/>
        <w:ind w:firstLineChars="100" w:firstLine="210"/>
        <w:jc w:val="left"/>
        <w:rPr>
          <w:rFonts w:ascii="MS UI Gothic" w:eastAsia="MS UI Gothic" w:hAnsi="MS UI Gothic" w:cs="ＭＳ."/>
          <w:color w:val="0000CC"/>
          <w:kern w:val="0"/>
          <w:szCs w:val="21"/>
        </w:rPr>
      </w:pPr>
      <w:r>
        <w:rPr>
          <w:rFonts w:ascii="MS UI Gothic" w:eastAsia="MS UI Gothic" w:hAnsi="MS UI Gothic" w:cs="ＭＳ." w:hint="eastAsia"/>
          <w:color w:val="0000CC"/>
          <w:kern w:val="0"/>
          <w:szCs w:val="21"/>
        </w:rPr>
        <w:t>研究責任者</w:t>
      </w:r>
      <w:r w:rsidR="008A64D2" w:rsidRPr="00B7197B">
        <w:rPr>
          <w:rFonts w:ascii="MS UI Gothic" w:eastAsia="MS UI Gothic" w:hAnsi="MS UI Gothic" w:cs="ＭＳ." w:hint="eastAsia"/>
          <w:color w:val="0000CC"/>
          <w:kern w:val="0"/>
          <w:szCs w:val="21"/>
        </w:rPr>
        <w:t>は、モニタリング計画書を作成し、データ管理者、モニタリング従事者は、モニタリング計画書に基づきモニタリングを実施する。データ管理者、モニタリング従事者は、モニタリングレポートを</w:t>
      </w:r>
      <w:r>
        <w:rPr>
          <w:rFonts w:ascii="MS UI Gothic" w:eastAsia="MS UI Gothic" w:hAnsi="MS UI Gothic" w:cs="ＭＳ." w:hint="eastAsia"/>
          <w:color w:val="0000CC"/>
          <w:kern w:val="0"/>
          <w:szCs w:val="21"/>
        </w:rPr>
        <w:t>研究責任者</w:t>
      </w:r>
      <w:r w:rsidR="008A64D2" w:rsidRPr="00B7197B">
        <w:rPr>
          <w:rFonts w:ascii="MS UI Gothic" w:eastAsia="MS UI Gothic" w:hAnsi="MS UI Gothic" w:cs="ＭＳ." w:hint="eastAsia"/>
          <w:color w:val="0000CC"/>
          <w:kern w:val="0"/>
          <w:szCs w:val="21"/>
        </w:rPr>
        <w:t>に提出する。</w:t>
      </w:r>
    </w:p>
    <w:p w14:paraId="6F92FCC7" w14:textId="77777777" w:rsidR="008A64D2" w:rsidRPr="00B7197B" w:rsidRDefault="008A64D2" w:rsidP="00B7197B">
      <w:pPr>
        <w:autoSpaceDE w:val="0"/>
        <w:autoSpaceDN w:val="0"/>
        <w:adjustRightInd w:val="0"/>
        <w:spacing w:line="360" w:lineRule="auto"/>
        <w:ind w:firstLineChars="100" w:firstLine="210"/>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データ管理者、モニタリング従事者は、主に以下の有無についてモニタリングを実施する。</w:t>
      </w:r>
    </w:p>
    <w:p w14:paraId="74F85F2B" w14:textId="77777777" w:rsidR="008A64D2" w:rsidRPr="00B7197B" w:rsidRDefault="008A64D2" w:rsidP="00B7197B">
      <w:pPr>
        <w:autoSpaceDE w:val="0"/>
        <w:autoSpaceDN w:val="0"/>
        <w:adjustRightInd w:val="0"/>
        <w:spacing w:line="360" w:lineRule="auto"/>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○違反（</w:t>
      </w:r>
      <w:r w:rsidRPr="00B7197B">
        <w:rPr>
          <w:rFonts w:ascii="MS UI Gothic" w:eastAsia="MS UI Gothic" w:hAnsi="MS UI Gothic" w:cs="ＭＳ."/>
          <w:color w:val="0000CC"/>
          <w:kern w:val="0"/>
          <w:szCs w:val="21"/>
        </w:rPr>
        <w:t>violation</w:t>
      </w:r>
      <w:r w:rsidRPr="00B7197B">
        <w:rPr>
          <w:rFonts w:ascii="MS UI Gothic" w:eastAsia="MS UI Gothic" w:hAnsi="MS UI Gothic" w:cs="ＭＳ." w:hint="eastAsia"/>
          <w:color w:val="0000CC"/>
          <w:kern w:val="0"/>
          <w:szCs w:val="21"/>
        </w:rPr>
        <w:t>）</w:t>
      </w:r>
    </w:p>
    <w:p w14:paraId="7767DEA4" w14:textId="77777777" w:rsidR="008A64D2" w:rsidRPr="00B7197B" w:rsidRDefault="008A64D2" w:rsidP="00B7197B">
      <w:pPr>
        <w:autoSpaceDE w:val="0"/>
        <w:autoSpaceDN w:val="0"/>
        <w:adjustRightInd w:val="0"/>
        <w:spacing w:line="360" w:lineRule="auto"/>
        <w:ind w:firstLineChars="200" w:firstLine="420"/>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研究計画書に従って行われなかった事象で、以下の複数に該当する事象を「違反」とする。</w:t>
      </w:r>
    </w:p>
    <w:p w14:paraId="66D53AAD" w14:textId="797D0789" w:rsidR="008A64D2" w:rsidRPr="00B7197B" w:rsidRDefault="008A64D2" w:rsidP="00B7197B">
      <w:pPr>
        <w:autoSpaceDE w:val="0"/>
        <w:autoSpaceDN w:val="0"/>
        <w:adjustRightInd w:val="0"/>
        <w:spacing w:line="360" w:lineRule="auto"/>
        <w:ind w:firstLineChars="200" w:firstLine="420"/>
        <w:jc w:val="left"/>
        <w:rPr>
          <w:rFonts w:ascii="MS UI Gothic" w:eastAsia="MS UI Gothic" w:hAnsi="MS UI Gothic" w:cs="ＭＳ."/>
          <w:color w:val="0000CC"/>
          <w:kern w:val="0"/>
          <w:szCs w:val="21"/>
        </w:rPr>
      </w:pPr>
      <w:r w:rsidRPr="00B7197B">
        <w:rPr>
          <w:rFonts w:ascii="MS UI Gothic" w:eastAsia="MS UI Gothic" w:hAnsi="MS UI Gothic" w:cs="ＭＳ 明朝"/>
          <w:color w:val="0000CC"/>
          <w:kern w:val="0"/>
          <w:szCs w:val="21"/>
        </w:rPr>
        <w:t>①</w:t>
      </w:r>
      <w:r w:rsidR="00586B2F">
        <w:rPr>
          <w:rFonts w:ascii="MS UI Gothic" w:eastAsia="MS UI Gothic" w:hAnsi="MS UI Gothic" w:cs="ＭＳ." w:hint="eastAsia"/>
          <w:color w:val="0000CC"/>
          <w:kern w:val="0"/>
          <w:szCs w:val="21"/>
        </w:rPr>
        <w:t>研究</w:t>
      </w:r>
      <w:r w:rsidRPr="00B7197B">
        <w:rPr>
          <w:rFonts w:ascii="MS UI Gothic" w:eastAsia="MS UI Gothic" w:hAnsi="MS UI Gothic" w:cs="ＭＳ." w:hint="eastAsia"/>
          <w:color w:val="0000CC"/>
          <w:kern w:val="0"/>
          <w:szCs w:val="21"/>
        </w:rPr>
        <w:t>のエンドポイントの評価に実質的な影響を及ぼす</w:t>
      </w:r>
    </w:p>
    <w:p w14:paraId="1D38FDDB" w14:textId="77777777" w:rsidR="008A64D2" w:rsidRPr="00B7197B" w:rsidRDefault="008A64D2" w:rsidP="00B7197B">
      <w:pPr>
        <w:autoSpaceDE w:val="0"/>
        <w:autoSpaceDN w:val="0"/>
        <w:adjustRightInd w:val="0"/>
        <w:spacing w:line="360" w:lineRule="auto"/>
        <w:ind w:firstLineChars="200" w:firstLine="420"/>
        <w:jc w:val="left"/>
        <w:rPr>
          <w:rFonts w:ascii="MS UI Gothic" w:eastAsia="MS UI Gothic" w:hAnsi="MS UI Gothic" w:cs="ＭＳ."/>
          <w:color w:val="0000CC"/>
          <w:kern w:val="0"/>
          <w:szCs w:val="21"/>
        </w:rPr>
      </w:pPr>
      <w:r w:rsidRPr="00B7197B">
        <w:rPr>
          <w:rFonts w:ascii="MS UI Gothic" w:eastAsia="MS UI Gothic" w:hAnsi="MS UI Gothic" w:cs="ＭＳ 明朝"/>
          <w:color w:val="0000CC"/>
          <w:kern w:val="0"/>
          <w:szCs w:val="21"/>
        </w:rPr>
        <w:t>②</w:t>
      </w:r>
      <w:r w:rsidRPr="00B7197B">
        <w:rPr>
          <w:rFonts w:ascii="MS UI Gothic" w:eastAsia="MS UI Gothic" w:hAnsi="MS UI Gothic" w:cs="ＭＳ." w:hint="eastAsia"/>
          <w:color w:val="0000CC"/>
          <w:kern w:val="0"/>
          <w:szCs w:val="21"/>
        </w:rPr>
        <w:t>故意または系統的</w:t>
      </w:r>
    </w:p>
    <w:p w14:paraId="2E6F6977" w14:textId="77777777" w:rsidR="008A64D2" w:rsidRPr="00B7197B" w:rsidRDefault="008A64D2" w:rsidP="00B7197B">
      <w:pPr>
        <w:autoSpaceDE w:val="0"/>
        <w:autoSpaceDN w:val="0"/>
        <w:adjustRightInd w:val="0"/>
        <w:spacing w:line="360" w:lineRule="auto"/>
        <w:ind w:firstLineChars="200" w:firstLine="420"/>
        <w:jc w:val="left"/>
        <w:rPr>
          <w:rFonts w:ascii="MS UI Gothic" w:eastAsia="MS UI Gothic" w:hAnsi="MS UI Gothic" w:cs="ＭＳ."/>
          <w:color w:val="0000CC"/>
          <w:kern w:val="0"/>
          <w:szCs w:val="21"/>
        </w:rPr>
      </w:pPr>
      <w:r w:rsidRPr="00B7197B">
        <w:rPr>
          <w:rFonts w:ascii="MS UI Gothic" w:eastAsia="MS UI Gothic" w:hAnsi="MS UI Gothic" w:cs="ＭＳ 明朝"/>
          <w:color w:val="0000CC"/>
          <w:kern w:val="0"/>
          <w:szCs w:val="21"/>
        </w:rPr>
        <w:t>③</w:t>
      </w:r>
      <w:r w:rsidRPr="00B7197B">
        <w:rPr>
          <w:rFonts w:ascii="MS UI Gothic" w:eastAsia="MS UI Gothic" w:hAnsi="MS UI Gothic" w:cs="ＭＳ." w:hint="eastAsia"/>
          <w:color w:val="0000CC"/>
          <w:kern w:val="0"/>
          <w:szCs w:val="21"/>
        </w:rPr>
        <w:t>危険または逸脱の程度が著しい</w:t>
      </w:r>
    </w:p>
    <w:p w14:paraId="032DC8D6" w14:textId="77777777" w:rsidR="008A64D2" w:rsidRPr="00B7197B" w:rsidRDefault="008A64D2" w:rsidP="00B7197B">
      <w:pPr>
        <w:autoSpaceDE w:val="0"/>
        <w:autoSpaceDN w:val="0"/>
        <w:adjustRightInd w:val="0"/>
        <w:spacing w:line="360" w:lineRule="auto"/>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○逸脱（</w:t>
      </w:r>
      <w:r w:rsidRPr="00B7197B">
        <w:rPr>
          <w:rFonts w:ascii="MS UI Gothic" w:eastAsia="MS UI Gothic" w:hAnsi="MS UI Gothic" w:cs="ＭＳ."/>
          <w:color w:val="0000CC"/>
          <w:kern w:val="0"/>
          <w:szCs w:val="21"/>
        </w:rPr>
        <w:t>deviation</w:t>
      </w:r>
      <w:r w:rsidRPr="00B7197B">
        <w:rPr>
          <w:rFonts w:ascii="MS UI Gothic" w:eastAsia="MS UI Gothic" w:hAnsi="MS UI Gothic" w:cs="ＭＳ." w:hint="eastAsia"/>
          <w:color w:val="0000CC"/>
          <w:kern w:val="0"/>
          <w:szCs w:val="21"/>
        </w:rPr>
        <w:t>）</w:t>
      </w:r>
    </w:p>
    <w:p w14:paraId="0E7E5B9D" w14:textId="77777777" w:rsidR="008A64D2" w:rsidRPr="00B7197B" w:rsidRDefault="008A64D2" w:rsidP="00B7197B">
      <w:pPr>
        <w:autoSpaceDE w:val="0"/>
        <w:autoSpaceDN w:val="0"/>
        <w:adjustRightInd w:val="0"/>
        <w:spacing w:line="360" w:lineRule="auto"/>
        <w:ind w:firstLineChars="200" w:firstLine="420"/>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研究計画書に従って行われなかった事象を「逸脱」とする。</w:t>
      </w:r>
    </w:p>
    <w:p w14:paraId="208D4D69" w14:textId="77777777" w:rsidR="008A64D2" w:rsidRPr="00B7197B" w:rsidRDefault="008A64D2" w:rsidP="00B7197B">
      <w:pPr>
        <w:autoSpaceDE w:val="0"/>
        <w:autoSpaceDN w:val="0"/>
        <w:adjustRightInd w:val="0"/>
        <w:spacing w:line="360" w:lineRule="auto"/>
        <w:ind w:leftChars="200" w:left="420"/>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ただし、研究計画書に従うことにより医学的に危険と判断され、研究者の医学的判断に従って治療変更を行った場合、「臨床的に妥当な逸脱」として取扱う。</w:t>
      </w:r>
    </w:p>
    <w:p w14:paraId="67DF888A" w14:textId="77777777" w:rsidR="008A64D2" w:rsidRPr="00B7197B" w:rsidRDefault="008A64D2" w:rsidP="00B7197B">
      <w:pPr>
        <w:autoSpaceDE w:val="0"/>
        <w:autoSpaceDN w:val="0"/>
        <w:adjustRightInd w:val="0"/>
        <w:spacing w:line="360" w:lineRule="auto"/>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w:t>
      </w:r>
      <w:r w:rsidRPr="00B7197B">
        <w:rPr>
          <w:rFonts w:ascii="MS UI Gothic" w:eastAsia="MS UI Gothic" w:hAnsi="MS UI Gothic" w:cs="ＭＳ" w:hint="eastAsia"/>
          <w:color w:val="0000CC"/>
          <w:kern w:val="0"/>
          <w:szCs w:val="21"/>
        </w:rPr>
        <w:t>許容範囲の逸脱（</w:t>
      </w:r>
      <w:r w:rsidRPr="00B7197B">
        <w:rPr>
          <w:rFonts w:ascii="MS UI Gothic" w:eastAsia="MS UI Gothic" w:hAnsi="MS UI Gothic" w:cs="ＭＳ"/>
          <w:color w:val="0000CC"/>
          <w:kern w:val="0"/>
          <w:szCs w:val="21"/>
        </w:rPr>
        <w:t>acceptable deviation</w:t>
      </w:r>
      <w:r w:rsidRPr="00B7197B">
        <w:rPr>
          <w:rFonts w:ascii="MS UI Gothic" w:eastAsia="MS UI Gothic" w:hAnsi="MS UI Gothic" w:cs="ＭＳ" w:hint="eastAsia"/>
          <w:color w:val="0000CC"/>
          <w:kern w:val="0"/>
          <w:szCs w:val="21"/>
        </w:rPr>
        <w:t>）</w:t>
      </w:r>
    </w:p>
    <w:p w14:paraId="0585F658" w14:textId="77777777" w:rsidR="008A64D2" w:rsidRPr="00B7197B" w:rsidRDefault="008A64D2" w:rsidP="00B7197B">
      <w:pPr>
        <w:autoSpaceDE w:val="0"/>
        <w:autoSpaceDN w:val="0"/>
        <w:adjustRightInd w:val="0"/>
        <w:spacing w:line="360" w:lineRule="auto"/>
        <w:ind w:firstLineChars="200" w:firstLine="420"/>
        <w:jc w:val="left"/>
        <w:rPr>
          <w:rFonts w:ascii="MS UI Gothic" w:eastAsia="MS UI Gothic" w:hAnsi="MS UI Gothic" w:cs="ＭＳ"/>
          <w:color w:val="0000CC"/>
          <w:kern w:val="0"/>
          <w:szCs w:val="21"/>
        </w:rPr>
      </w:pPr>
      <w:r w:rsidRPr="00B7197B">
        <w:rPr>
          <w:rFonts w:ascii="MS UI Gothic" w:eastAsia="MS UI Gothic" w:hAnsi="MS UI Gothic" w:cs="ＭＳ" w:hint="eastAsia"/>
          <w:color w:val="0000CC"/>
          <w:kern w:val="0"/>
          <w:szCs w:val="21"/>
        </w:rPr>
        <w:t>研究計画書の許容範囲内の逸脱を「許容範囲の逸脱」とする。</w:t>
      </w:r>
    </w:p>
    <w:p w14:paraId="3D0A7D5A" w14:textId="77777777" w:rsidR="00224536" w:rsidRDefault="00224536" w:rsidP="00224536">
      <w:pPr>
        <w:autoSpaceDE w:val="0"/>
        <w:autoSpaceDN w:val="0"/>
        <w:adjustRightInd w:val="0"/>
        <w:spacing w:line="360" w:lineRule="auto"/>
        <w:ind w:firstLineChars="100" w:firstLine="210"/>
        <w:jc w:val="left"/>
        <w:rPr>
          <w:rFonts w:ascii="MS UI Gothic" w:eastAsia="MS UI Gothic" w:hAnsi="MS UI Gothic" w:cs="ＭＳ."/>
          <w:color w:val="FF0000"/>
          <w:kern w:val="0"/>
          <w:szCs w:val="21"/>
        </w:rPr>
      </w:pPr>
    </w:p>
    <w:p w14:paraId="7F484A22" w14:textId="45AAEC68" w:rsidR="008A64D2" w:rsidRPr="00B7197B" w:rsidRDefault="00224536" w:rsidP="00B7197B">
      <w:pPr>
        <w:autoSpaceDE w:val="0"/>
        <w:autoSpaceDN w:val="0"/>
        <w:adjustRightInd w:val="0"/>
        <w:spacing w:line="360" w:lineRule="auto"/>
        <w:ind w:firstLineChars="100" w:firstLine="210"/>
        <w:jc w:val="left"/>
        <w:rPr>
          <w:rFonts w:ascii="MS UI Gothic" w:eastAsia="MS UI Gothic" w:hAnsi="MS UI Gothic" w:cs="ＭＳ"/>
          <w:kern w:val="0"/>
          <w:szCs w:val="21"/>
        </w:rPr>
      </w:pPr>
      <w:r w:rsidRPr="00B32692">
        <w:rPr>
          <w:rFonts w:ascii="MS UI Gothic" w:eastAsia="MS UI Gothic" w:hAnsi="MS UI Gothic" w:cs="ＭＳ." w:hint="eastAsia"/>
          <w:color w:val="FF0000"/>
          <w:kern w:val="0"/>
          <w:szCs w:val="21"/>
        </w:rPr>
        <w:t>モニタリングの目的は、問題点をフィードバックして</w:t>
      </w:r>
      <w:r w:rsidR="00586B2F">
        <w:rPr>
          <w:rFonts w:ascii="MS UI Gothic" w:eastAsia="MS UI Gothic" w:hAnsi="MS UI Gothic" w:cs="ＭＳ." w:hint="eastAsia"/>
          <w:color w:val="FF0000"/>
          <w:kern w:val="0"/>
          <w:szCs w:val="21"/>
        </w:rPr>
        <w:t>研究</w:t>
      </w:r>
      <w:r w:rsidRPr="00B32692">
        <w:rPr>
          <w:rFonts w:ascii="MS UI Gothic" w:eastAsia="MS UI Gothic" w:hAnsi="MS UI Gothic" w:cs="ＭＳ." w:hint="eastAsia"/>
          <w:color w:val="FF0000"/>
          <w:kern w:val="0"/>
          <w:szCs w:val="21"/>
        </w:rPr>
        <w:t>の科学性、倫理性を高めることであり、</w:t>
      </w:r>
      <w:r w:rsidR="00586B2F">
        <w:rPr>
          <w:rFonts w:ascii="MS UI Gothic" w:eastAsia="MS UI Gothic" w:hAnsi="MS UI Gothic" w:cs="ＭＳ." w:hint="eastAsia"/>
          <w:color w:val="FF0000"/>
          <w:kern w:val="0"/>
          <w:szCs w:val="21"/>
        </w:rPr>
        <w:t>研究</w:t>
      </w:r>
      <w:r w:rsidRPr="00B32692">
        <w:rPr>
          <w:rFonts w:ascii="MS UI Gothic" w:eastAsia="MS UI Gothic" w:hAnsi="MS UI Gothic" w:cs="ＭＳ." w:hint="eastAsia"/>
          <w:color w:val="FF0000"/>
          <w:kern w:val="0"/>
          <w:szCs w:val="21"/>
        </w:rPr>
        <w:t>や施設の問題点の</w:t>
      </w:r>
      <w:r w:rsidRPr="00B32692">
        <w:rPr>
          <w:rFonts w:ascii="MS UI Gothic" w:eastAsia="MS UI Gothic" w:hAnsi="MS UI Gothic" w:cs="ＭＳ." w:hint="eastAsia"/>
          <w:color w:val="FF0000"/>
          <w:kern w:val="0"/>
          <w:szCs w:val="21"/>
        </w:rPr>
        <w:lastRenderedPageBreak/>
        <w:t>摘発を意図したものではないため、</w:t>
      </w:r>
      <w:r w:rsidR="00704185">
        <w:rPr>
          <w:rFonts w:ascii="MS UI Gothic" w:eastAsia="MS UI Gothic" w:hAnsi="MS UI Gothic" w:cs="ＭＳ." w:hint="eastAsia"/>
          <w:color w:val="FF0000"/>
          <w:kern w:val="0"/>
          <w:szCs w:val="21"/>
        </w:rPr>
        <w:t>研究責任者</w:t>
      </w:r>
      <w:r w:rsidRPr="00B32692">
        <w:rPr>
          <w:rFonts w:ascii="MS UI Gothic" w:eastAsia="MS UI Gothic" w:hAnsi="MS UI Gothic" w:cs="ＭＳ." w:hint="eastAsia"/>
          <w:color w:val="FF0000"/>
          <w:kern w:val="0"/>
          <w:szCs w:val="21"/>
        </w:rPr>
        <w:t>はモニタリングレポートを検討し、指摘された問題点を研究機関の研究責任者、研究者等と情報共有し、改善に努める</w:t>
      </w:r>
      <w:r>
        <w:rPr>
          <w:rFonts w:ascii="MS UI Gothic" w:eastAsia="MS UI Gothic" w:hAnsi="MS UI Gothic" w:cs="ＭＳ." w:hint="eastAsia"/>
          <w:color w:val="FF0000"/>
          <w:kern w:val="0"/>
          <w:szCs w:val="21"/>
        </w:rPr>
        <w:t>必要があります。</w:t>
      </w:r>
    </w:p>
    <w:p w14:paraId="1350F516" w14:textId="5A445CE5" w:rsidR="008A64D2" w:rsidRPr="00B7197B" w:rsidRDefault="008A64D2" w:rsidP="00B7197B">
      <w:pPr>
        <w:autoSpaceDE w:val="0"/>
        <w:autoSpaceDN w:val="0"/>
        <w:adjustRightInd w:val="0"/>
        <w:spacing w:line="360" w:lineRule="auto"/>
        <w:jc w:val="left"/>
        <w:rPr>
          <w:rFonts w:ascii="MS UI Gothic" w:eastAsia="MS UI Gothic" w:hAnsi="MS UI Gothic" w:cs="ＭＳ"/>
          <w:color w:val="FF0000"/>
          <w:kern w:val="0"/>
          <w:szCs w:val="21"/>
        </w:rPr>
      </w:pPr>
      <w:r w:rsidRPr="00B7197B">
        <w:rPr>
          <w:rFonts w:ascii="MS UI Gothic" w:eastAsia="MS UI Gothic" w:hAnsi="MS UI Gothic" w:cs="ＭＳ" w:hint="eastAsia"/>
          <w:color w:val="FF0000"/>
          <w:kern w:val="0"/>
          <w:szCs w:val="21"/>
        </w:rPr>
        <w:t>①臨床的に妥当な逸脱が多発する場合、研究計画書改訂を検討する</w:t>
      </w:r>
      <w:r w:rsidR="00224536">
        <w:rPr>
          <w:rFonts w:ascii="MS UI Gothic" w:eastAsia="MS UI Gothic" w:hAnsi="MS UI Gothic" w:cs="ＭＳ" w:hint="eastAsia"/>
          <w:color w:val="FF0000"/>
          <w:kern w:val="0"/>
          <w:szCs w:val="21"/>
        </w:rPr>
        <w:t>必要があります</w:t>
      </w:r>
      <w:r w:rsidRPr="00B7197B">
        <w:rPr>
          <w:rFonts w:ascii="MS UI Gothic" w:eastAsia="MS UI Gothic" w:hAnsi="MS UI Gothic" w:cs="ＭＳ" w:hint="eastAsia"/>
          <w:color w:val="FF0000"/>
          <w:kern w:val="0"/>
          <w:szCs w:val="21"/>
        </w:rPr>
        <w:t>。</w:t>
      </w:r>
    </w:p>
    <w:p w14:paraId="23D714DA" w14:textId="26B269CB" w:rsidR="008A64D2" w:rsidRPr="00B7197B" w:rsidRDefault="008A64D2" w:rsidP="00B7197B">
      <w:pPr>
        <w:autoSpaceDE w:val="0"/>
        <w:autoSpaceDN w:val="0"/>
        <w:adjustRightInd w:val="0"/>
        <w:spacing w:line="360" w:lineRule="auto"/>
        <w:ind w:left="210" w:hangingChars="100" w:hanging="210"/>
        <w:jc w:val="left"/>
        <w:rPr>
          <w:rFonts w:ascii="MS UI Gothic" w:eastAsia="MS UI Gothic" w:hAnsi="MS UI Gothic" w:cs="ＭＳ."/>
          <w:color w:val="FF0000"/>
          <w:kern w:val="0"/>
          <w:szCs w:val="21"/>
        </w:rPr>
      </w:pPr>
      <w:r w:rsidRPr="00B7197B">
        <w:rPr>
          <w:rFonts w:ascii="MS UI Gothic" w:eastAsia="MS UI Gothic" w:hAnsi="MS UI Gothic" w:cs="ＭＳ." w:hint="eastAsia"/>
          <w:color w:val="FF0000"/>
          <w:kern w:val="0"/>
          <w:szCs w:val="21"/>
        </w:rPr>
        <w:t>②</w:t>
      </w:r>
      <w:r w:rsidRPr="00B7197B">
        <w:rPr>
          <w:rFonts w:ascii="MS UI Gothic" w:eastAsia="MS UI Gothic" w:hAnsi="MS UI Gothic" w:cs="ＭＳ" w:hint="eastAsia"/>
          <w:color w:val="FF0000"/>
          <w:kern w:val="0"/>
          <w:szCs w:val="21"/>
        </w:rPr>
        <w:t>逸脱の</w:t>
      </w:r>
      <w:r w:rsidRPr="00B7197B">
        <w:rPr>
          <w:rFonts w:ascii="MS UI Gothic" w:eastAsia="MS UI Gothic" w:hAnsi="MS UI Gothic" w:cs="ＭＳ." w:hint="eastAsia"/>
          <w:color w:val="FF0000"/>
          <w:kern w:val="0"/>
          <w:szCs w:val="21"/>
        </w:rPr>
        <w:t>許容範囲設定は、許容範囲内の系統的偏りが</w:t>
      </w:r>
      <w:r w:rsidR="00586B2F">
        <w:rPr>
          <w:rFonts w:ascii="MS UI Gothic" w:eastAsia="MS UI Gothic" w:hAnsi="MS UI Gothic" w:cs="ＭＳ." w:hint="eastAsia"/>
          <w:color w:val="FF0000"/>
          <w:kern w:val="0"/>
          <w:szCs w:val="21"/>
        </w:rPr>
        <w:t>研究</w:t>
      </w:r>
      <w:r w:rsidRPr="00B7197B">
        <w:rPr>
          <w:rFonts w:ascii="MS UI Gothic" w:eastAsia="MS UI Gothic" w:hAnsi="MS UI Gothic" w:cs="ＭＳ." w:hint="eastAsia"/>
          <w:color w:val="FF0000"/>
          <w:kern w:val="0"/>
          <w:szCs w:val="21"/>
        </w:rPr>
        <w:t>結果に影響を及ぼす可能性もあるため、</w:t>
      </w:r>
      <w:r w:rsidR="000C1F9D" w:rsidRPr="00966560">
        <w:rPr>
          <w:rFonts w:ascii="MS UI Gothic" w:eastAsia="MS UI Gothic" w:hAnsi="MS UI Gothic" w:cs="ＭＳ." w:hint="eastAsia"/>
          <w:color w:val="FF0000"/>
          <w:kern w:val="0"/>
          <w:szCs w:val="21"/>
        </w:rPr>
        <w:t>逸脱の許容範囲設定</w:t>
      </w:r>
      <w:r w:rsidR="000C1F9D">
        <w:rPr>
          <w:rFonts w:ascii="MS UI Gothic" w:eastAsia="MS UI Gothic" w:hAnsi="MS UI Gothic" w:cs="ＭＳ." w:hint="eastAsia"/>
          <w:color w:val="FF0000"/>
          <w:kern w:val="0"/>
          <w:szCs w:val="21"/>
        </w:rPr>
        <w:t>は</w:t>
      </w:r>
      <w:r w:rsidRPr="00B7197B">
        <w:rPr>
          <w:rFonts w:ascii="MS UI Gothic" w:eastAsia="MS UI Gothic" w:hAnsi="MS UI Gothic" w:cs="ＭＳ." w:hint="eastAsia"/>
          <w:color w:val="FF0000"/>
          <w:kern w:val="0"/>
          <w:szCs w:val="21"/>
        </w:rPr>
        <w:t>望ましいとは限</w:t>
      </w:r>
      <w:r w:rsidR="00224536">
        <w:rPr>
          <w:rFonts w:ascii="MS UI Gothic" w:eastAsia="MS UI Gothic" w:hAnsi="MS UI Gothic" w:cs="ＭＳ." w:hint="eastAsia"/>
          <w:color w:val="FF0000"/>
          <w:kern w:val="0"/>
          <w:szCs w:val="21"/>
        </w:rPr>
        <w:t>りません</w:t>
      </w:r>
      <w:r w:rsidRPr="00B7197B">
        <w:rPr>
          <w:rFonts w:ascii="MS UI Gothic" w:eastAsia="MS UI Gothic" w:hAnsi="MS UI Gothic" w:cs="ＭＳ." w:hint="eastAsia"/>
          <w:color w:val="FF0000"/>
          <w:kern w:val="0"/>
          <w:szCs w:val="21"/>
        </w:rPr>
        <w:t>。</w:t>
      </w:r>
      <w:r w:rsidR="00586B2F">
        <w:rPr>
          <w:rFonts w:ascii="MS UI Gothic" w:eastAsia="MS UI Gothic" w:hAnsi="MS UI Gothic" w:cs="ＭＳ." w:hint="eastAsia"/>
          <w:color w:val="FF0000"/>
          <w:kern w:val="0"/>
          <w:szCs w:val="21"/>
        </w:rPr>
        <w:t>研究</w:t>
      </w:r>
      <w:r w:rsidRPr="00B7197B">
        <w:rPr>
          <w:rFonts w:ascii="MS UI Gothic" w:eastAsia="MS UI Gothic" w:hAnsi="MS UI Gothic" w:cs="ＭＳ." w:hint="eastAsia"/>
          <w:color w:val="FF0000"/>
          <w:kern w:val="0"/>
          <w:szCs w:val="21"/>
        </w:rPr>
        <w:t>の性質、研究者等が研究にどの程度精通するか等を加味し判断</w:t>
      </w:r>
      <w:r w:rsidR="00224536">
        <w:rPr>
          <w:rFonts w:ascii="MS UI Gothic" w:eastAsia="MS UI Gothic" w:hAnsi="MS UI Gothic" w:cs="ＭＳ." w:hint="eastAsia"/>
          <w:color w:val="FF0000"/>
          <w:kern w:val="0"/>
          <w:szCs w:val="21"/>
        </w:rPr>
        <w:t>してください</w:t>
      </w:r>
      <w:r w:rsidRPr="00B7197B">
        <w:rPr>
          <w:rFonts w:ascii="MS UI Gothic" w:eastAsia="MS UI Gothic" w:hAnsi="MS UI Gothic" w:cs="ＭＳ." w:hint="eastAsia"/>
          <w:color w:val="FF0000"/>
          <w:kern w:val="0"/>
          <w:szCs w:val="21"/>
        </w:rPr>
        <w:t>。</w:t>
      </w:r>
      <w:r w:rsidRPr="00B7197B">
        <w:rPr>
          <w:rFonts w:ascii="MS UI Gothic" w:eastAsia="MS UI Gothic" w:hAnsi="MS UI Gothic" w:cs="ＭＳ."/>
          <w:color w:val="FF0000"/>
          <w:kern w:val="0"/>
          <w:szCs w:val="21"/>
        </w:rPr>
        <w:t xml:space="preserve"> </w:t>
      </w:r>
    </w:p>
    <w:p w14:paraId="0D47AA18" w14:textId="5B6DA0FF" w:rsidR="008A64D2" w:rsidRPr="00B7197B" w:rsidRDefault="008A64D2" w:rsidP="00B7197B">
      <w:pPr>
        <w:autoSpaceDE w:val="0"/>
        <w:autoSpaceDN w:val="0"/>
        <w:adjustRightInd w:val="0"/>
        <w:spacing w:line="360" w:lineRule="auto"/>
        <w:ind w:left="210" w:hangingChars="100" w:hanging="210"/>
        <w:jc w:val="left"/>
        <w:rPr>
          <w:rFonts w:ascii="MS UI Gothic" w:eastAsia="MS UI Gothic" w:hAnsi="MS UI Gothic" w:cs="ＭＳ."/>
          <w:color w:val="0000FF"/>
          <w:kern w:val="0"/>
          <w:szCs w:val="21"/>
        </w:rPr>
      </w:pPr>
      <w:r w:rsidRPr="00B7197B">
        <w:rPr>
          <w:rFonts w:ascii="MS UI Gothic" w:eastAsia="MS UI Gothic" w:hAnsi="MS UI Gothic" w:cs="ＭＳ." w:hint="eastAsia"/>
          <w:color w:val="FF0000"/>
          <w:kern w:val="0"/>
          <w:szCs w:val="21"/>
        </w:rPr>
        <w:t>③論文公表の際、原則として違反内容を記載する</w:t>
      </w:r>
      <w:r w:rsidR="00224536">
        <w:rPr>
          <w:rFonts w:ascii="MS UI Gothic" w:eastAsia="MS UI Gothic" w:hAnsi="MS UI Gothic" w:cs="ＭＳ." w:hint="eastAsia"/>
          <w:color w:val="FF0000"/>
          <w:kern w:val="0"/>
          <w:szCs w:val="21"/>
        </w:rPr>
        <w:t>必要があります</w:t>
      </w:r>
      <w:r w:rsidRPr="00B7197B">
        <w:rPr>
          <w:rFonts w:ascii="MS UI Gothic" w:eastAsia="MS UI Gothic" w:hAnsi="MS UI Gothic" w:cs="ＭＳ." w:hint="eastAsia"/>
          <w:color w:val="FF0000"/>
          <w:kern w:val="0"/>
          <w:szCs w:val="21"/>
        </w:rPr>
        <w:t>。</w:t>
      </w:r>
      <w:r w:rsidRPr="00B7197B">
        <w:rPr>
          <w:rFonts w:ascii="MS UI Gothic" w:eastAsia="MS UI Gothic" w:hAnsi="MS UI Gothic" w:cs="ＭＳ."/>
          <w:color w:val="FF0000"/>
          <w:kern w:val="0"/>
          <w:szCs w:val="21"/>
        </w:rPr>
        <w:t xml:space="preserve"> </w:t>
      </w:r>
      <w:r w:rsidRPr="00B7197B">
        <w:rPr>
          <w:rFonts w:ascii="MS UI Gothic" w:eastAsia="MS UI Gothic" w:hAnsi="MS UI Gothic" w:cs="ＭＳ." w:hint="eastAsia"/>
          <w:color w:val="FF0000"/>
          <w:kern w:val="0"/>
          <w:szCs w:val="21"/>
        </w:rPr>
        <w:t>特定の逸脱が多い場合は逸脱内容を記載することが望ましい</w:t>
      </w:r>
      <w:r w:rsidR="00224536">
        <w:rPr>
          <w:rFonts w:ascii="MS UI Gothic" w:eastAsia="MS UI Gothic" w:hAnsi="MS UI Gothic" w:cs="ＭＳ." w:hint="eastAsia"/>
          <w:color w:val="FF0000"/>
          <w:kern w:val="0"/>
          <w:szCs w:val="21"/>
        </w:rPr>
        <w:t>とされています</w:t>
      </w:r>
      <w:r w:rsidRPr="00B7197B">
        <w:rPr>
          <w:rFonts w:ascii="MS UI Gothic" w:eastAsia="MS UI Gothic" w:hAnsi="MS UI Gothic" w:cs="ＭＳ." w:hint="eastAsia"/>
          <w:color w:val="FF0000"/>
          <w:kern w:val="0"/>
          <w:szCs w:val="21"/>
        </w:rPr>
        <w:t>。</w:t>
      </w:r>
    </w:p>
    <w:p w14:paraId="3F1742E9" w14:textId="77777777" w:rsidR="00F43512" w:rsidRPr="00B7197B" w:rsidRDefault="00F43512" w:rsidP="00B7197B">
      <w:pPr>
        <w:autoSpaceDE w:val="0"/>
        <w:autoSpaceDN w:val="0"/>
        <w:adjustRightInd w:val="0"/>
        <w:spacing w:line="360" w:lineRule="auto"/>
        <w:jc w:val="left"/>
        <w:rPr>
          <w:rFonts w:ascii="MS UI Gothic" w:eastAsia="MS UI Gothic" w:hAnsi="MS UI Gothic" w:cs="ＭＳ."/>
          <w:color w:val="000000"/>
          <w:kern w:val="0"/>
          <w:szCs w:val="21"/>
        </w:rPr>
      </w:pPr>
    </w:p>
    <w:p w14:paraId="05BB351A" w14:textId="2E3F3007" w:rsidR="008A64D2" w:rsidRPr="00B8289C" w:rsidRDefault="00502D50" w:rsidP="00503D75">
      <w:pPr>
        <w:pStyle w:val="2"/>
      </w:pPr>
      <w:bookmarkStart w:id="46" w:name="_Toc411947389"/>
      <w:bookmarkStart w:id="47" w:name="_Toc415136788"/>
      <w:r w:rsidRPr="009A14C7">
        <w:t>17.2</w:t>
      </w:r>
      <w:r w:rsidR="005C49F1">
        <w:t xml:space="preserve"> </w:t>
      </w:r>
      <w:r w:rsidRPr="00B7197B">
        <w:rPr>
          <w:rFonts w:hint="eastAsia"/>
        </w:rPr>
        <w:t>監査</w:t>
      </w:r>
      <w:bookmarkEnd w:id="46"/>
      <w:bookmarkEnd w:id="47"/>
    </w:p>
    <w:p w14:paraId="57E0C85F" w14:textId="1EB202CC" w:rsidR="00502D50" w:rsidRPr="00B7197B" w:rsidRDefault="009A14C7" w:rsidP="00B7197B">
      <w:pPr>
        <w:spacing w:line="360" w:lineRule="auto"/>
        <w:rPr>
          <w:rFonts w:ascii="MS UI Gothic" w:eastAsia="MS UI Gothic" w:hAnsi="MS UI Gothic"/>
          <w:color w:val="FF0000"/>
          <w:szCs w:val="21"/>
        </w:rPr>
      </w:pPr>
      <w:r w:rsidRPr="00B7197B">
        <w:rPr>
          <w:rFonts w:ascii="MS UI Gothic" w:eastAsia="MS UI Gothic" w:hAnsi="MS UI Gothic" w:hint="eastAsia"/>
          <w:color w:val="FF0000"/>
          <w:szCs w:val="21"/>
        </w:rPr>
        <w:t>必要に応じて記載してください。</w:t>
      </w:r>
    </w:p>
    <w:p w14:paraId="79F0CD08" w14:textId="25916531" w:rsidR="008A64D2" w:rsidRPr="00010FC3" w:rsidRDefault="009A14C7" w:rsidP="00B7197B">
      <w:pPr>
        <w:autoSpaceDE w:val="0"/>
        <w:autoSpaceDN w:val="0"/>
        <w:adjustRightInd w:val="0"/>
        <w:spacing w:line="360" w:lineRule="auto"/>
        <w:jc w:val="left"/>
        <w:rPr>
          <w:rFonts w:ascii="MS UI Gothic" w:eastAsia="MS UI Gothic" w:hAnsi="MS UI Gothic" w:cs="ＭＳ."/>
          <w:color w:val="0000FF"/>
          <w:kern w:val="0"/>
          <w:szCs w:val="21"/>
        </w:rPr>
      </w:pPr>
      <w:r w:rsidRPr="00010FC3">
        <w:rPr>
          <w:rFonts w:ascii="MS UI Gothic" w:eastAsia="MS UI Gothic" w:hAnsi="MS UI Gothic" w:cs="ＭＳ."/>
          <w:color w:val="0000FF"/>
          <w:kern w:val="0"/>
          <w:szCs w:val="21"/>
        </w:rPr>
        <w:t>(例)</w:t>
      </w:r>
      <w:r w:rsidR="00704185" w:rsidRPr="00010FC3">
        <w:rPr>
          <w:rFonts w:ascii="MS UI Gothic" w:eastAsia="MS UI Gothic" w:hAnsi="MS UI Gothic" w:cs="ＭＳ." w:hint="eastAsia"/>
          <w:color w:val="0000FF"/>
          <w:kern w:val="0"/>
          <w:szCs w:val="21"/>
        </w:rPr>
        <w:t>研究責任者</w:t>
      </w:r>
      <w:r w:rsidR="008A64D2" w:rsidRPr="00010FC3">
        <w:rPr>
          <w:rFonts w:ascii="MS UI Gothic" w:eastAsia="MS UI Gothic" w:hAnsi="MS UI Gothic" w:cs="ＭＳ." w:hint="eastAsia"/>
          <w:color w:val="0000FF"/>
          <w:kern w:val="0"/>
          <w:szCs w:val="21"/>
        </w:rPr>
        <w:t>は、研究の科学的・倫理的な質の向上と教育を目的とする監査を監査責任者に依頼する。</w:t>
      </w:r>
      <w:r w:rsidR="008A64D2" w:rsidRPr="00010FC3">
        <w:rPr>
          <w:rFonts w:ascii="MS UI Gothic" w:eastAsia="MS UI Gothic" w:hAnsi="MS UI Gothic" w:cs="ＭＳ."/>
          <w:color w:val="0000FF"/>
          <w:kern w:val="0"/>
          <w:szCs w:val="21"/>
        </w:rPr>
        <w:t xml:space="preserve"> </w:t>
      </w:r>
    </w:p>
    <w:p w14:paraId="25F69AA7" w14:textId="55E3D779" w:rsidR="008A64D2" w:rsidRPr="00010FC3" w:rsidRDefault="008A64D2" w:rsidP="00B7197B">
      <w:pPr>
        <w:autoSpaceDE w:val="0"/>
        <w:autoSpaceDN w:val="0"/>
        <w:adjustRightInd w:val="0"/>
        <w:spacing w:line="360" w:lineRule="auto"/>
        <w:ind w:firstLineChars="100" w:firstLine="210"/>
        <w:jc w:val="left"/>
        <w:rPr>
          <w:rFonts w:ascii="MS UI Gothic" w:eastAsia="MS UI Gothic" w:hAnsi="MS UI Gothic" w:cs="ＭＳ."/>
          <w:color w:val="0000FF"/>
          <w:kern w:val="0"/>
          <w:szCs w:val="21"/>
        </w:rPr>
      </w:pPr>
      <w:r w:rsidRPr="00010FC3">
        <w:rPr>
          <w:rFonts w:ascii="MS UI Gothic" w:eastAsia="MS UI Gothic" w:hAnsi="MS UI Gothic" w:cs="ＭＳ." w:hint="eastAsia"/>
          <w:color w:val="0000FF"/>
          <w:kern w:val="0"/>
          <w:szCs w:val="21"/>
        </w:rPr>
        <w:t>監査従事者は、監査計画書を作成し、監査計画書に基づき、研究機関を訪問して、</w:t>
      </w:r>
      <w:r w:rsidR="0058233A" w:rsidRPr="00010FC3">
        <w:rPr>
          <w:rFonts w:ascii="MS UI Gothic" w:eastAsia="MS UI Gothic" w:hAnsi="MS UI Gothic" w:cs="ＭＳ." w:hint="eastAsia"/>
          <w:color w:val="0000FF"/>
          <w:kern w:val="0"/>
          <w:szCs w:val="21"/>
        </w:rPr>
        <w:t>病院長</w:t>
      </w:r>
      <w:r w:rsidRPr="00010FC3">
        <w:rPr>
          <w:rFonts w:ascii="MS UI Gothic" w:eastAsia="MS UI Gothic" w:hAnsi="MS UI Gothic" w:cs="ＭＳ." w:hint="eastAsia"/>
          <w:color w:val="0000FF"/>
          <w:kern w:val="0"/>
          <w:szCs w:val="21"/>
        </w:rPr>
        <w:t>による承認文書の確認、説明・同意文書の確認、症例報告書内容と診療録の照合等の監査を実施する。</w:t>
      </w:r>
      <w:r w:rsidRPr="00010FC3">
        <w:rPr>
          <w:rFonts w:ascii="MS UI Gothic" w:eastAsia="MS UI Gothic" w:hAnsi="MS UI Gothic" w:cs="ＭＳ."/>
          <w:color w:val="0000FF"/>
          <w:kern w:val="0"/>
          <w:szCs w:val="21"/>
        </w:rPr>
        <w:t xml:space="preserve"> </w:t>
      </w:r>
    </w:p>
    <w:p w14:paraId="0097BE21" w14:textId="1E721A98" w:rsidR="008A64D2" w:rsidRPr="00010FC3" w:rsidRDefault="008A64D2" w:rsidP="00B7197B">
      <w:pPr>
        <w:autoSpaceDE w:val="0"/>
        <w:autoSpaceDN w:val="0"/>
        <w:adjustRightInd w:val="0"/>
        <w:spacing w:line="360" w:lineRule="auto"/>
        <w:ind w:firstLineChars="100" w:firstLine="210"/>
        <w:jc w:val="left"/>
        <w:rPr>
          <w:rFonts w:ascii="MS UI Gothic" w:eastAsia="MS UI Gothic" w:hAnsi="MS UI Gothic" w:cs="ＭＳ."/>
          <w:color w:val="0000FF"/>
          <w:kern w:val="0"/>
          <w:szCs w:val="21"/>
        </w:rPr>
      </w:pPr>
      <w:r w:rsidRPr="00010FC3">
        <w:rPr>
          <w:rFonts w:ascii="MS UI Gothic" w:eastAsia="MS UI Gothic" w:hAnsi="MS UI Gothic" w:cs="ＭＳ." w:hint="eastAsia"/>
          <w:color w:val="0000FF"/>
          <w:kern w:val="0"/>
          <w:szCs w:val="21"/>
        </w:rPr>
        <w:t>監査結果は、作成した監査報告書を</w:t>
      </w:r>
      <w:r w:rsidR="00704185" w:rsidRPr="00010FC3">
        <w:rPr>
          <w:rFonts w:ascii="MS UI Gothic" w:eastAsia="MS UI Gothic" w:hAnsi="MS UI Gothic" w:cs="ＭＳ." w:hint="eastAsia"/>
          <w:color w:val="0000FF"/>
          <w:kern w:val="0"/>
          <w:szCs w:val="21"/>
        </w:rPr>
        <w:t>研究責任者</w:t>
      </w:r>
      <w:r w:rsidRPr="00010FC3">
        <w:rPr>
          <w:rFonts w:ascii="MS UI Gothic" w:eastAsia="MS UI Gothic" w:hAnsi="MS UI Gothic" w:cs="ＭＳ." w:hint="eastAsia"/>
          <w:color w:val="0000FF"/>
          <w:kern w:val="0"/>
          <w:szCs w:val="21"/>
        </w:rPr>
        <w:t>、当該研究機関の研究責任者、</w:t>
      </w:r>
      <w:r w:rsidR="0058233A" w:rsidRPr="00010FC3">
        <w:rPr>
          <w:rFonts w:ascii="MS UI Gothic" w:eastAsia="MS UI Gothic" w:hAnsi="MS UI Gothic" w:cs="ＭＳ." w:hint="eastAsia"/>
          <w:color w:val="0000FF"/>
          <w:kern w:val="0"/>
          <w:szCs w:val="21"/>
        </w:rPr>
        <w:t>病院長</w:t>
      </w:r>
      <w:r w:rsidR="00704185" w:rsidRPr="00010FC3">
        <w:rPr>
          <w:rFonts w:ascii="MS UI Gothic" w:eastAsia="MS UI Gothic" w:hAnsi="MS UI Gothic" w:cs="ＭＳ." w:hint="eastAsia"/>
          <w:color w:val="0000FF"/>
          <w:kern w:val="0"/>
          <w:szCs w:val="21"/>
        </w:rPr>
        <w:t>に</w:t>
      </w:r>
      <w:r w:rsidRPr="00010FC3">
        <w:rPr>
          <w:rFonts w:ascii="MS UI Gothic" w:eastAsia="MS UI Gothic" w:hAnsi="MS UI Gothic" w:cs="ＭＳ." w:hint="eastAsia"/>
          <w:color w:val="0000FF"/>
          <w:kern w:val="0"/>
          <w:szCs w:val="21"/>
        </w:rPr>
        <w:t>提出する。</w:t>
      </w:r>
    </w:p>
    <w:p w14:paraId="5865BA13" w14:textId="77777777" w:rsidR="008A64D2" w:rsidRPr="009A14C7" w:rsidRDefault="008A64D2">
      <w:pPr>
        <w:spacing w:line="360" w:lineRule="auto"/>
        <w:jc w:val="left"/>
        <w:rPr>
          <w:rFonts w:ascii="MS UI Gothic" w:eastAsia="MS UI Gothic" w:hAnsi="MS UI Gothic"/>
          <w:szCs w:val="21"/>
        </w:rPr>
      </w:pPr>
    </w:p>
    <w:p w14:paraId="53CE5545" w14:textId="77777777" w:rsidR="00010FC3" w:rsidRDefault="00977FE9" w:rsidP="00503D75">
      <w:pPr>
        <w:pStyle w:val="1"/>
      </w:pPr>
      <w:bookmarkStart w:id="48" w:name="_Toc447120776"/>
      <w:r w:rsidRPr="009A14C7">
        <w:t>1</w:t>
      </w:r>
      <w:r w:rsidR="00502D50" w:rsidRPr="009A14C7">
        <w:t>8</w:t>
      </w:r>
      <w:r w:rsidRPr="009A14C7">
        <w:rPr>
          <w:rFonts w:hint="eastAsia"/>
        </w:rPr>
        <w:t>．研究組織</w:t>
      </w:r>
      <w:bookmarkEnd w:id="48"/>
    </w:p>
    <w:p w14:paraId="51A04CAF" w14:textId="2DAA223E" w:rsidR="00194598" w:rsidRPr="009A14C7" w:rsidRDefault="00D02E68" w:rsidP="00010FC3">
      <w:pPr>
        <w:pStyle w:val="Default"/>
        <w:rPr>
          <w:rFonts w:ascii="MS UI Gothic" w:hAnsi="MS UI Gothic"/>
          <w:szCs w:val="21"/>
        </w:rPr>
      </w:pPr>
      <w:r w:rsidRPr="00756516">
        <w:rPr>
          <w:rFonts w:ascii="MS UI Gothic" w:hAnsi="MS UI Gothic" w:hint="eastAsia"/>
          <w:bCs/>
          <w:color w:val="FF0000"/>
          <w:szCs w:val="21"/>
        </w:rPr>
        <w:t>(人を対象とする医学系研究に関する倫理指針研究計画書記載事項</w:t>
      </w:r>
      <w:r>
        <w:rPr>
          <w:rFonts w:ascii="MS UI Gothic" w:hAnsi="MS UI Gothic" w:hint="eastAsia"/>
          <w:bCs/>
          <w:color w:val="FF0000"/>
          <w:szCs w:val="21"/>
        </w:rPr>
        <w:t>②㉓</w:t>
      </w:r>
      <w:r w:rsidRPr="00756516">
        <w:rPr>
          <w:rFonts w:ascii="MS UI Gothic" w:hAnsi="MS UI Gothic" w:hint="eastAsia"/>
          <w:bCs/>
          <w:color w:val="FF0000"/>
          <w:szCs w:val="21"/>
        </w:rPr>
        <w:t>)</w:t>
      </w:r>
    </w:p>
    <w:p w14:paraId="0DAABC74" w14:textId="1E72BB52" w:rsidR="00194598" w:rsidRPr="009A14C7" w:rsidRDefault="007D42D0" w:rsidP="00B7197B">
      <w:pPr>
        <w:pStyle w:val="a0"/>
        <w:wordWrap/>
        <w:spacing w:line="360" w:lineRule="auto"/>
        <w:ind w:left="208" w:hangingChars="100" w:hanging="208"/>
        <w:jc w:val="left"/>
        <w:rPr>
          <w:rFonts w:ascii="MS UI Gothic" w:eastAsia="MS UI Gothic" w:hAnsi="MS UI Gothic"/>
          <w:color w:val="FF0000"/>
          <w:sz w:val="21"/>
          <w:szCs w:val="21"/>
        </w:rPr>
      </w:pPr>
      <w:r w:rsidRPr="009A14C7">
        <w:rPr>
          <w:rFonts w:ascii="MS UI Gothic" w:eastAsia="MS UI Gothic" w:hAnsi="MS UI Gothic" w:hint="eastAsia"/>
          <w:color w:val="FF0000"/>
          <w:sz w:val="21"/>
          <w:szCs w:val="21"/>
        </w:rPr>
        <w:t>①</w:t>
      </w:r>
      <w:r w:rsidR="00977FE9" w:rsidRPr="009A14C7">
        <w:rPr>
          <w:rFonts w:ascii="MS UI Gothic" w:eastAsia="MS UI Gothic" w:hAnsi="MS UI Gothic" w:hint="eastAsia"/>
          <w:color w:val="FF0000"/>
          <w:sz w:val="21"/>
          <w:szCs w:val="21"/>
        </w:rPr>
        <w:t>山口大学病院では、</w:t>
      </w:r>
      <w:r w:rsidR="00704185">
        <w:rPr>
          <w:rFonts w:ascii="MS UI Gothic" w:eastAsia="MS UI Gothic" w:hAnsi="MS UI Gothic" w:hint="eastAsia"/>
          <w:color w:val="FF0000"/>
          <w:sz w:val="21"/>
          <w:szCs w:val="21"/>
        </w:rPr>
        <w:t>研究責任者</w:t>
      </w:r>
      <w:r w:rsidR="00D16481" w:rsidRPr="009A14C7">
        <w:rPr>
          <w:rFonts w:ascii="MS UI Gothic" w:eastAsia="MS UI Gothic" w:hAnsi="MS UI Gothic"/>
          <w:color w:val="FF0000"/>
          <w:sz w:val="21"/>
          <w:szCs w:val="21"/>
        </w:rPr>
        <w:t>(研究責任者)</w:t>
      </w:r>
      <w:r w:rsidR="00977FE9" w:rsidRPr="009A14C7">
        <w:rPr>
          <w:rFonts w:ascii="MS UI Gothic" w:eastAsia="MS UI Gothic" w:hAnsi="MS UI Gothic" w:hint="eastAsia"/>
          <w:color w:val="FF0000"/>
          <w:sz w:val="21"/>
          <w:szCs w:val="21"/>
        </w:rPr>
        <w:t>は本学の助</w:t>
      </w:r>
      <w:r w:rsidRPr="009A14C7">
        <w:rPr>
          <w:rFonts w:ascii="MS UI Gothic" w:eastAsia="MS UI Gothic" w:hAnsi="MS UI Gothic" w:hint="eastAsia"/>
          <w:color w:val="FF0000"/>
          <w:sz w:val="21"/>
          <w:szCs w:val="21"/>
        </w:rPr>
        <w:t>教以上</w:t>
      </w:r>
      <w:r w:rsidR="00D16481" w:rsidRPr="009A14C7">
        <w:rPr>
          <w:rFonts w:ascii="MS UI Gothic" w:eastAsia="MS UI Gothic" w:hAnsi="MS UI Gothic" w:hint="eastAsia"/>
          <w:color w:val="FF0000"/>
          <w:sz w:val="21"/>
          <w:szCs w:val="21"/>
        </w:rPr>
        <w:t>の教員</w:t>
      </w:r>
      <w:r w:rsidR="00D16481" w:rsidRPr="009A14C7">
        <w:rPr>
          <w:rFonts w:ascii="MS UI Gothic" w:eastAsia="MS UI Gothic" w:hAnsi="MS UI Gothic"/>
          <w:color w:val="FF0000"/>
          <w:sz w:val="21"/>
          <w:szCs w:val="21"/>
        </w:rPr>
        <w:t>(医療スタッフの場合は常勤職員)</w:t>
      </w:r>
      <w:r w:rsidRPr="009A14C7">
        <w:rPr>
          <w:rFonts w:ascii="MS UI Gothic" w:eastAsia="MS UI Gothic" w:hAnsi="MS UI Gothic" w:hint="eastAsia"/>
          <w:color w:val="FF0000"/>
          <w:sz w:val="21"/>
          <w:szCs w:val="21"/>
        </w:rPr>
        <w:t>で当該分野での十分な臨床経験を有することが要件です</w:t>
      </w:r>
      <w:r w:rsidR="00977FE9" w:rsidRPr="009A14C7">
        <w:rPr>
          <w:rFonts w:ascii="MS UI Gothic" w:eastAsia="MS UI Gothic" w:hAnsi="MS UI Gothic" w:hint="eastAsia"/>
          <w:color w:val="FF0000"/>
          <w:sz w:val="21"/>
          <w:szCs w:val="21"/>
        </w:rPr>
        <w:t>。</w:t>
      </w:r>
      <w:r w:rsidR="00704185">
        <w:rPr>
          <w:rFonts w:ascii="MS UI Gothic" w:eastAsia="MS UI Gothic" w:hAnsi="MS UI Gothic" w:hint="eastAsia"/>
          <w:color w:val="FF0000"/>
          <w:sz w:val="21"/>
          <w:szCs w:val="21"/>
        </w:rPr>
        <w:t>研究分担者</w:t>
      </w:r>
      <w:r w:rsidR="00D16481" w:rsidRPr="009A14C7">
        <w:rPr>
          <w:rFonts w:ascii="MS UI Gothic" w:eastAsia="MS UI Gothic" w:hAnsi="MS UI Gothic"/>
          <w:color w:val="FF0000"/>
          <w:sz w:val="21"/>
          <w:szCs w:val="21"/>
        </w:rPr>
        <w:t>(分担研究者)</w:t>
      </w:r>
      <w:r w:rsidR="00977FE9" w:rsidRPr="009A14C7">
        <w:rPr>
          <w:rFonts w:ascii="MS UI Gothic" w:eastAsia="MS UI Gothic" w:hAnsi="MS UI Gothic" w:hint="eastAsia"/>
          <w:color w:val="FF0000"/>
          <w:sz w:val="21"/>
          <w:szCs w:val="21"/>
        </w:rPr>
        <w:t>は助教以上の十分な臨床経験を有する教</w:t>
      </w:r>
      <w:r w:rsidR="00D16481" w:rsidRPr="009A14C7">
        <w:rPr>
          <w:rFonts w:ascii="MS UI Gothic" w:eastAsia="MS UI Gothic" w:hAnsi="MS UI Gothic" w:hint="eastAsia"/>
          <w:color w:val="FF0000"/>
          <w:sz w:val="21"/>
          <w:szCs w:val="21"/>
        </w:rPr>
        <w:t>員</w:t>
      </w:r>
      <w:r w:rsidR="00977FE9" w:rsidRPr="009A14C7">
        <w:rPr>
          <w:rFonts w:ascii="MS UI Gothic" w:eastAsia="MS UI Gothic" w:hAnsi="MS UI Gothic" w:hint="eastAsia"/>
          <w:color w:val="FF0000"/>
          <w:sz w:val="21"/>
          <w:szCs w:val="21"/>
        </w:rPr>
        <w:t>が基本で</w:t>
      </w:r>
      <w:r w:rsidR="000B11B6" w:rsidRPr="009A14C7">
        <w:rPr>
          <w:rFonts w:ascii="MS UI Gothic" w:eastAsia="MS UI Gothic" w:hAnsi="MS UI Gothic" w:hint="eastAsia"/>
          <w:color w:val="FF0000"/>
          <w:sz w:val="21"/>
          <w:szCs w:val="21"/>
        </w:rPr>
        <w:t>す</w:t>
      </w:r>
      <w:r w:rsidR="00977FE9" w:rsidRPr="009A14C7">
        <w:rPr>
          <w:rFonts w:ascii="MS UI Gothic" w:eastAsia="MS UI Gothic" w:hAnsi="MS UI Gothic" w:hint="eastAsia"/>
          <w:color w:val="FF0000"/>
          <w:sz w:val="21"/>
          <w:szCs w:val="21"/>
        </w:rPr>
        <w:t>が、</w:t>
      </w:r>
      <w:r w:rsidR="00704185">
        <w:rPr>
          <w:rFonts w:ascii="MS UI Gothic" w:eastAsia="MS UI Gothic" w:hAnsi="MS UI Gothic" w:hint="eastAsia"/>
          <w:color w:val="FF0000"/>
          <w:sz w:val="21"/>
          <w:szCs w:val="21"/>
        </w:rPr>
        <w:t>研究責任者</w:t>
      </w:r>
      <w:r w:rsidR="00977FE9" w:rsidRPr="009A14C7">
        <w:rPr>
          <w:rFonts w:ascii="MS UI Gothic" w:eastAsia="MS UI Gothic" w:hAnsi="MS UI Gothic" w:hint="eastAsia"/>
          <w:color w:val="FF0000"/>
          <w:sz w:val="21"/>
          <w:szCs w:val="21"/>
        </w:rPr>
        <w:t>が当該分野での十分な臨床経験を有すると認めた</w:t>
      </w:r>
      <w:r w:rsidR="00D16481" w:rsidRPr="009A14C7">
        <w:rPr>
          <w:rFonts w:ascii="MS UI Gothic" w:eastAsia="MS UI Gothic" w:hAnsi="MS UI Gothic" w:hint="eastAsia"/>
          <w:color w:val="FF0000"/>
          <w:sz w:val="21"/>
          <w:szCs w:val="21"/>
        </w:rPr>
        <w:t>診療助教</w:t>
      </w:r>
      <w:r w:rsidR="00733834" w:rsidRPr="009A14C7">
        <w:rPr>
          <w:rFonts w:ascii="MS UI Gothic" w:eastAsia="MS UI Gothic" w:hAnsi="MS UI Gothic" w:hint="eastAsia"/>
          <w:color w:val="FF0000"/>
          <w:sz w:val="21"/>
          <w:szCs w:val="21"/>
        </w:rPr>
        <w:t>、</w:t>
      </w:r>
      <w:r w:rsidRPr="009A14C7">
        <w:rPr>
          <w:rFonts w:ascii="MS UI Gothic" w:eastAsia="MS UI Gothic" w:hAnsi="MS UI Gothic" w:hint="eastAsia"/>
          <w:color w:val="FF0000"/>
          <w:sz w:val="21"/>
          <w:szCs w:val="21"/>
        </w:rPr>
        <w:t>大学院生</w:t>
      </w:r>
      <w:r w:rsidR="00733834" w:rsidRPr="009A14C7">
        <w:rPr>
          <w:rFonts w:ascii="MS UI Gothic" w:eastAsia="MS UI Gothic" w:hAnsi="MS UI Gothic" w:hint="eastAsia"/>
          <w:color w:val="FF0000"/>
          <w:sz w:val="21"/>
          <w:szCs w:val="21"/>
        </w:rPr>
        <w:t>または大学職員</w:t>
      </w:r>
      <w:r w:rsidRPr="009A14C7">
        <w:rPr>
          <w:rFonts w:ascii="MS UI Gothic" w:eastAsia="MS UI Gothic" w:hAnsi="MS UI Gothic" w:hint="eastAsia"/>
          <w:color w:val="FF0000"/>
          <w:sz w:val="21"/>
          <w:szCs w:val="21"/>
        </w:rPr>
        <w:t>を加えることも可能です</w:t>
      </w:r>
      <w:r w:rsidR="00977FE9" w:rsidRPr="009A14C7">
        <w:rPr>
          <w:rFonts w:ascii="MS UI Gothic" w:eastAsia="MS UI Gothic" w:hAnsi="MS UI Gothic" w:hint="eastAsia"/>
          <w:color w:val="FF0000"/>
          <w:sz w:val="21"/>
          <w:szCs w:val="21"/>
        </w:rPr>
        <w:t>。</w:t>
      </w:r>
    </w:p>
    <w:p w14:paraId="6A0C70AD" w14:textId="77777777" w:rsidR="00194598" w:rsidRPr="009A14C7" w:rsidRDefault="007D42D0" w:rsidP="00B7197B">
      <w:pPr>
        <w:pStyle w:val="a0"/>
        <w:tabs>
          <w:tab w:val="num" w:pos="1560"/>
        </w:tabs>
        <w:wordWrap/>
        <w:spacing w:line="360" w:lineRule="auto"/>
        <w:ind w:left="208" w:hangingChars="100" w:hanging="208"/>
        <w:jc w:val="left"/>
        <w:rPr>
          <w:rFonts w:ascii="MS UI Gothic" w:eastAsia="MS UI Gothic" w:hAnsi="MS UI Gothic"/>
          <w:color w:val="FF0000"/>
          <w:sz w:val="21"/>
          <w:szCs w:val="21"/>
        </w:rPr>
      </w:pPr>
      <w:r w:rsidRPr="009A14C7">
        <w:rPr>
          <w:rFonts w:ascii="MS UI Gothic" w:eastAsia="MS UI Gothic" w:hAnsi="MS UI Gothic" w:hint="eastAsia"/>
          <w:color w:val="FF0000"/>
          <w:sz w:val="21"/>
          <w:szCs w:val="21"/>
        </w:rPr>
        <w:t>②</w:t>
      </w:r>
      <w:r w:rsidR="007F6611" w:rsidRPr="009A14C7">
        <w:rPr>
          <w:rFonts w:ascii="MS UI Gothic" w:eastAsia="MS UI Gothic" w:hAnsi="MS UI Gothic" w:hint="eastAsia"/>
          <w:color w:val="FF0000"/>
          <w:sz w:val="21"/>
          <w:szCs w:val="21"/>
        </w:rPr>
        <w:t>多施設共同研究における研究組織構成者による委員会（○○○研究班、△△△グループ、あるいは□□□委員会）の機能について定義することが望ましい</w:t>
      </w:r>
      <w:r w:rsidR="00937CF0" w:rsidRPr="009A14C7">
        <w:rPr>
          <w:rFonts w:ascii="MS UI Gothic" w:eastAsia="MS UI Gothic" w:hAnsi="MS UI Gothic" w:hint="eastAsia"/>
          <w:color w:val="FF0000"/>
          <w:sz w:val="21"/>
          <w:szCs w:val="21"/>
        </w:rPr>
        <w:t>です</w:t>
      </w:r>
      <w:r w:rsidR="007F6611" w:rsidRPr="009A14C7">
        <w:rPr>
          <w:rFonts w:ascii="MS UI Gothic" w:eastAsia="MS UI Gothic" w:hAnsi="MS UI Gothic" w:hint="eastAsia"/>
          <w:color w:val="FF0000"/>
          <w:sz w:val="21"/>
          <w:szCs w:val="21"/>
        </w:rPr>
        <w:t>。</w:t>
      </w:r>
    </w:p>
    <w:p w14:paraId="7A4B8213" w14:textId="3610DA1A" w:rsidR="00194598" w:rsidRPr="009A14C7" w:rsidRDefault="007D42D0" w:rsidP="00B7197B">
      <w:pPr>
        <w:pStyle w:val="a0"/>
        <w:tabs>
          <w:tab w:val="num" w:pos="1560"/>
        </w:tabs>
        <w:wordWrap/>
        <w:spacing w:line="360" w:lineRule="auto"/>
        <w:ind w:left="208" w:hangingChars="100" w:hanging="208"/>
        <w:jc w:val="left"/>
        <w:rPr>
          <w:rFonts w:ascii="MS UI Gothic" w:eastAsia="MS UI Gothic" w:hAnsi="MS UI Gothic"/>
          <w:color w:val="FF0000"/>
          <w:sz w:val="21"/>
          <w:szCs w:val="21"/>
        </w:rPr>
      </w:pPr>
      <w:r w:rsidRPr="009A14C7">
        <w:rPr>
          <w:rFonts w:ascii="MS UI Gothic" w:eastAsia="MS UI Gothic" w:hAnsi="MS UI Gothic" w:hint="eastAsia"/>
          <w:color w:val="FF0000"/>
          <w:sz w:val="21"/>
          <w:szCs w:val="21"/>
        </w:rPr>
        <w:t>③</w:t>
      </w:r>
      <w:r w:rsidR="007F6611" w:rsidRPr="009A14C7">
        <w:rPr>
          <w:rFonts w:ascii="MS UI Gothic" w:eastAsia="MS UI Gothic" w:hAnsi="MS UI Gothic" w:hint="eastAsia"/>
          <w:color w:val="FF0000"/>
          <w:sz w:val="21"/>
          <w:szCs w:val="21"/>
        </w:rPr>
        <w:t>研究事務局、患者登録・割付センター（症例登録センター）、</w:t>
      </w:r>
      <w:r w:rsidR="001008AB" w:rsidRPr="009A14C7">
        <w:rPr>
          <w:rFonts w:ascii="MS UI Gothic" w:eastAsia="MS UI Gothic" w:hAnsi="MS UI Gothic" w:hint="eastAsia"/>
          <w:color w:val="FF0000"/>
          <w:sz w:val="21"/>
          <w:szCs w:val="21"/>
        </w:rPr>
        <w:t>試験薬</w:t>
      </w:r>
      <w:r w:rsidR="007F6611" w:rsidRPr="009A14C7">
        <w:rPr>
          <w:rFonts w:ascii="MS UI Gothic" w:eastAsia="MS UI Gothic" w:hAnsi="MS UI Gothic" w:hint="eastAsia"/>
          <w:color w:val="FF0000"/>
          <w:sz w:val="21"/>
          <w:szCs w:val="21"/>
        </w:rPr>
        <w:t>管理者、データマネジメントセンター、統計解析者、医学専門家（アドバイザー）、独立データモニタリング委員会または効果・安全性評価委員会等を設置する場合は、それらの名称、所在地、代表者、担当者、連絡先等も記載</w:t>
      </w:r>
      <w:r w:rsidR="00937CF0" w:rsidRPr="009A14C7">
        <w:rPr>
          <w:rFonts w:ascii="MS UI Gothic" w:eastAsia="MS UI Gothic" w:hAnsi="MS UI Gothic" w:hint="eastAsia"/>
          <w:color w:val="FF0000"/>
          <w:sz w:val="21"/>
          <w:szCs w:val="21"/>
        </w:rPr>
        <w:t>してください</w:t>
      </w:r>
      <w:r w:rsidR="007F6611" w:rsidRPr="009A14C7">
        <w:rPr>
          <w:rFonts w:ascii="MS UI Gothic" w:eastAsia="MS UI Gothic" w:hAnsi="MS UI Gothic" w:hint="eastAsia"/>
          <w:color w:val="FF0000"/>
          <w:sz w:val="21"/>
          <w:szCs w:val="21"/>
        </w:rPr>
        <w:t>。</w:t>
      </w:r>
    </w:p>
    <w:p w14:paraId="3DC9FBF4" w14:textId="75D41947" w:rsidR="007D42D0" w:rsidRPr="009A14C7" w:rsidRDefault="007D42D0" w:rsidP="00B7197B">
      <w:pPr>
        <w:pStyle w:val="a0"/>
        <w:tabs>
          <w:tab w:val="num" w:pos="1560"/>
        </w:tabs>
        <w:wordWrap/>
        <w:spacing w:line="360" w:lineRule="auto"/>
        <w:ind w:left="208" w:hangingChars="100" w:hanging="208"/>
        <w:jc w:val="left"/>
        <w:rPr>
          <w:rFonts w:ascii="MS UI Gothic" w:eastAsia="MS UI Gothic" w:hAnsi="MS UI Gothic"/>
          <w:color w:val="FF0000"/>
          <w:sz w:val="21"/>
          <w:szCs w:val="21"/>
        </w:rPr>
      </w:pPr>
      <w:r w:rsidRPr="009A14C7">
        <w:rPr>
          <w:rFonts w:ascii="MS UI Gothic" w:eastAsia="MS UI Gothic" w:hAnsi="MS UI Gothic" w:hint="eastAsia"/>
          <w:color w:val="FF0000"/>
          <w:sz w:val="21"/>
          <w:szCs w:val="21"/>
        </w:rPr>
        <w:t>④研究者は</w:t>
      </w:r>
      <w:r w:rsidR="00206A95" w:rsidRPr="009A14C7">
        <w:rPr>
          <w:rFonts w:ascii="MS UI Gothic" w:eastAsia="MS UI Gothic" w:hAnsi="MS UI Gothic" w:hint="eastAsia"/>
          <w:color w:val="FF0000"/>
          <w:sz w:val="21"/>
          <w:szCs w:val="21"/>
        </w:rPr>
        <w:t>研究</w:t>
      </w:r>
      <w:r w:rsidRPr="009A14C7">
        <w:rPr>
          <w:rFonts w:ascii="MS UI Gothic" w:eastAsia="MS UI Gothic" w:hAnsi="MS UI Gothic" w:hint="eastAsia"/>
          <w:color w:val="FF0000"/>
          <w:sz w:val="21"/>
          <w:szCs w:val="21"/>
        </w:rPr>
        <w:t>に関する倫理</w:t>
      </w:r>
      <w:r w:rsidR="00937CF0" w:rsidRPr="009A14C7">
        <w:rPr>
          <w:rFonts w:ascii="MS UI Gothic" w:eastAsia="MS UI Gothic" w:hAnsi="MS UI Gothic" w:hint="eastAsia"/>
          <w:color w:val="FF0000"/>
          <w:sz w:val="21"/>
          <w:szCs w:val="21"/>
        </w:rPr>
        <w:t>、</w:t>
      </w:r>
      <w:r w:rsidR="00206A95" w:rsidRPr="009A14C7">
        <w:rPr>
          <w:rFonts w:ascii="MS UI Gothic" w:eastAsia="MS UI Gothic" w:hAnsi="MS UI Gothic" w:hint="eastAsia"/>
          <w:color w:val="FF0000"/>
          <w:sz w:val="21"/>
          <w:szCs w:val="21"/>
        </w:rPr>
        <w:t>研究</w:t>
      </w:r>
      <w:r w:rsidRPr="009A14C7">
        <w:rPr>
          <w:rFonts w:ascii="MS UI Gothic" w:eastAsia="MS UI Gothic" w:hAnsi="MS UI Gothic" w:hint="eastAsia"/>
          <w:color w:val="FF0000"/>
          <w:sz w:val="21"/>
          <w:szCs w:val="21"/>
        </w:rPr>
        <w:t>の実施に必要な知識についての講習</w:t>
      </w:r>
      <w:r w:rsidR="00937CF0" w:rsidRPr="009A14C7">
        <w:rPr>
          <w:rFonts w:ascii="MS UI Gothic" w:eastAsia="MS UI Gothic" w:hAnsi="MS UI Gothic" w:hint="eastAsia"/>
          <w:color w:val="FF0000"/>
          <w:sz w:val="21"/>
          <w:szCs w:val="21"/>
        </w:rPr>
        <w:t>、</w:t>
      </w:r>
      <w:r w:rsidRPr="009A14C7">
        <w:rPr>
          <w:rFonts w:ascii="MS UI Gothic" w:eastAsia="MS UI Gothic" w:hAnsi="MS UI Gothic" w:hint="eastAsia"/>
          <w:color w:val="FF0000"/>
          <w:sz w:val="21"/>
          <w:szCs w:val="21"/>
        </w:rPr>
        <w:t>その他必要な教育を受けてください。</w:t>
      </w:r>
    </w:p>
    <w:p w14:paraId="469E4164" w14:textId="28030818" w:rsidR="00B75CDF" w:rsidRPr="009A14C7" w:rsidRDefault="00B75CDF" w:rsidP="00B7197B">
      <w:pPr>
        <w:pStyle w:val="a0"/>
        <w:wordWrap/>
        <w:spacing w:line="360" w:lineRule="auto"/>
        <w:ind w:left="208" w:hangingChars="100" w:hanging="208"/>
        <w:jc w:val="left"/>
        <w:rPr>
          <w:rFonts w:ascii="MS UI Gothic" w:eastAsia="MS UI Gothic" w:hAnsi="MS UI Gothic"/>
          <w:color w:val="FF0000"/>
          <w:sz w:val="21"/>
          <w:szCs w:val="21"/>
        </w:rPr>
      </w:pPr>
      <w:r w:rsidRPr="009A14C7">
        <w:rPr>
          <w:rFonts w:ascii="MS UI Gothic" w:eastAsia="MS UI Gothic" w:hAnsi="MS UI Gothic" w:hint="eastAsia"/>
          <w:color w:val="FF0000"/>
          <w:sz w:val="21"/>
          <w:szCs w:val="21"/>
        </w:rPr>
        <w:t>⑤研究の一部業務を委託する場合は委託する業務内容、委託先の監督方法を記載してください。</w:t>
      </w:r>
    </w:p>
    <w:p w14:paraId="36C56B9A" w14:textId="64DAA0B7" w:rsidR="00194598" w:rsidRPr="009A14C7" w:rsidRDefault="00B75CDF">
      <w:pPr>
        <w:autoSpaceDE w:val="0"/>
        <w:autoSpaceDN w:val="0"/>
        <w:adjustRightInd w:val="0"/>
        <w:spacing w:line="360" w:lineRule="auto"/>
        <w:jc w:val="left"/>
        <w:rPr>
          <w:rFonts w:ascii="MS UI Gothic" w:eastAsia="MS UI Gothic" w:hAnsi="MS UI Gothic" w:cs="ＭＳ Ｐゴシック"/>
          <w:color w:val="0000CC"/>
          <w:kern w:val="0"/>
          <w:szCs w:val="21"/>
        </w:rPr>
      </w:pPr>
      <w:r w:rsidRPr="00E7501E" w:rsidDel="00B75CDF">
        <w:rPr>
          <w:rFonts w:ascii="MS UI Gothic" w:eastAsia="MS UI Gothic" w:hAnsi="MS UI Gothic"/>
          <w:color w:val="FF0000"/>
          <w:szCs w:val="21"/>
        </w:rPr>
        <w:t xml:space="preserve"> </w:t>
      </w:r>
      <w:r w:rsidR="00977FE9" w:rsidRPr="009A14C7">
        <w:rPr>
          <w:rFonts w:ascii="MS UI Gothic" w:eastAsia="MS UI Gothic" w:hAnsi="MS UI Gothic" w:cs="ＭＳ Ｐゴシック"/>
          <w:color w:val="0000CC"/>
          <w:kern w:val="0"/>
          <w:szCs w:val="21"/>
        </w:rPr>
        <w:t>(例)単施設研究の場合</w:t>
      </w:r>
    </w:p>
    <w:p w14:paraId="4EBDB841" w14:textId="77777777" w:rsidR="007F6611" w:rsidRPr="009A14C7" w:rsidRDefault="00977FE9">
      <w:pPr>
        <w:spacing w:line="360" w:lineRule="auto"/>
        <w:jc w:val="left"/>
        <w:rPr>
          <w:rFonts w:ascii="MS UI Gothic" w:eastAsia="MS UI Gothic" w:hAnsi="MS UI Gothic"/>
          <w:color w:val="0000CC"/>
          <w:szCs w:val="21"/>
        </w:rPr>
      </w:pPr>
      <w:r w:rsidRPr="009A14C7">
        <w:rPr>
          <w:rFonts w:ascii="MS UI Gothic" w:eastAsia="MS UI Gothic" w:hAnsi="MS UI Gothic" w:hint="eastAsia"/>
          <w:color w:val="0000CC"/>
          <w:szCs w:val="21"/>
        </w:rPr>
        <w:t>（氏名）　（所属機関）　（診療科）　（職名）　（連絡先）</w:t>
      </w:r>
    </w:p>
    <w:p w14:paraId="5F527020" w14:textId="77777777" w:rsidR="007F6611" w:rsidRPr="009A14C7" w:rsidRDefault="00977FE9">
      <w:pPr>
        <w:spacing w:line="360" w:lineRule="auto"/>
        <w:jc w:val="left"/>
        <w:rPr>
          <w:rFonts w:ascii="MS UI Gothic" w:eastAsia="MS UI Gothic" w:hAnsi="MS UI Gothic"/>
          <w:color w:val="0000CC"/>
          <w:szCs w:val="21"/>
        </w:rPr>
      </w:pPr>
      <w:r w:rsidRPr="009A14C7">
        <w:rPr>
          <w:rFonts w:ascii="MS UI Gothic" w:eastAsia="MS UI Gothic" w:hAnsi="MS UI Gothic" w:hint="eastAsia"/>
          <w:color w:val="0000CC"/>
          <w:szCs w:val="21"/>
        </w:rPr>
        <w:t>○臨床太郎　　□□大学　　○○○科</w:t>
      </w:r>
      <w:r w:rsidRPr="009A14C7">
        <w:rPr>
          <w:rFonts w:ascii="MS UI Gothic" w:eastAsia="MS UI Gothic" w:hAnsi="MS UI Gothic"/>
          <w:color w:val="0000CC"/>
          <w:szCs w:val="21"/>
        </w:rPr>
        <w:tab/>
      </w:r>
      <w:r w:rsidRPr="009A14C7">
        <w:rPr>
          <w:rFonts w:ascii="MS UI Gothic" w:eastAsia="MS UI Gothic" w:hAnsi="MS UI Gothic" w:hint="eastAsia"/>
          <w:color w:val="0000CC"/>
          <w:szCs w:val="21"/>
        </w:rPr>
        <w:t xml:space="preserve">　教　授　</w:t>
      </w:r>
      <w:r w:rsidRPr="009A14C7">
        <w:rPr>
          <w:rFonts w:ascii="MS UI Gothic" w:eastAsia="MS UI Gothic" w:hAnsi="MS UI Gothic"/>
          <w:color w:val="0000CC"/>
          <w:szCs w:val="21"/>
        </w:rPr>
        <w:t>03-3815-5411（内線XXXXX）</w:t>
      </w:r>
    </w:p>
    <w:p w14:paraId="78A465A5" w14:textId="77777777" w:rsidR="007F6611" w:rsidRPr="009A14C7" w:rsidRDefault="00977FE9">
      <w:pPr>
        <w:spacing w:line="360" w:lineRule="auto"/>
        <w:jc w:val="left"/>
        <w:rPr>
          <w:rFonts w:ascii="MS UI Gothic" w:eastAsia="MS UI Gothic" w:hAnsi="MS UI Gothic"/>
          <w:color w:val="0000CC"/>
          <w:szCs w:val="21"/>
        </w:rPr>
      </w:pPr>
      <w:r w:rsidRPr="009A14C7">
        <w:rPr>
          <w:rFonts w:ascii="MS UI Gothic" w:eastAsia="MS UI Gothic" w:hAnsi="MS UI Gothic" w:hint="eastAsia"/>
          <w:color w:val="0000CC"/>
          <w:szCs w:val="21"/>
        </w:rPr>
        <w:t xml:space="preserve">　　臨床花子　　□□大学　　○○○科</w:t>
      </w:r>
      <w:r w:rsidRPr="009A14C7">
        <w:rPr>
          <w:rFonts w:ascii="MS UI Gothic" w:eastAsia="MS UI Gothic" w:hAnsi="MS UI Gothic"/>
          <w:color w:val="0000CC"/>
          <w:szCs w:val="21"/>
        </w:rPr>
        <w:tab/>
      </w:r>
      <w:r w:rsidRPr="009A14C7">
        <w:rPr>
          <w:rFonts w:ascii="MS UI Gothic" w:eastAsia="MS UI Gothic" w:hAnsi="MS UI Gothic" w:hint="eastAsia"/>
          <w:color w:val="0000CC"/>
          <w:szCs w:val="21"/>
        </w:rPr>
        <w:t xml:space="preserve">　助　教　</w:t>
      </w:r>
      <w:r w:rsidRPr="009A14C7">
        <w:rPr>
          <w:rFonts w:ascii="MS UI Gothic" w:eastAsia="MS UI Gothic" w:hAnsi="MS UI Gothic"/>
          <w:color w:val="0000CC"/>
          <w:szCs w:val="21"/>
        </w:rPr>
        <w:t>03-3815-5411（内線XXXXX）</w:t>
      </w:r>
    </w:p>
    <w:p w14:paraId="55DC6BF8" w14:textId="3288EDB1" w:rsidR="00194598" w:rsidRPr="009A14C7" w:rsidRDefault="00977FE9">
      <w:pPr>
        <w:tabs>
          <w:tab w:val="left" w:pos="1125"/>
        </w:tabs>
        <w:autoSpaceDE w:val="0"/>
        <w:autoSpaceDN w:val="0"/>
        <w:adjustRightInd w:val="0"/>
        <w:spacing w:line="360" w:lineRule="auto"/>
        <w:jc w:val="left"/>
        <w:rPr>
          <w:rFonts w:ascii="MS UI Gothic" w:eastAsia="MS UI Gothic" w:hAnsi="MS UI Gothic" w:cs="ＭＳ Ｐゴシック"/>
          <w:color w:val="0000CC"/>
          <w:kern w:val="0"/>
          <w:szCs w:val="21"/>
        </w:rPr>
      </w:pPr>
      <w:r w:rsidRPr="009A14C7">
        <w:rPr>
          <w:rFonts w:ascii="MS UI Gothic" w:eastAsia="MS UI Gothic" w:hAnsi="MS UI Gothic" w:hint="eastAsia"/>
          <w:color w:val="0000CC"/>
          <w:szCs w:val="21"/>
        </w:rPr>
        <w:t>（○：</w:t>
      </w:r>
      <w:r w:rsidR="00704185">
        <w:rPr>
          <w:rFonts w:ascii="MS UI Gothic" w:eastAsia="MS UI Gothic" w:hAnsi="MS UI Gothic" w:hint="eastAsia"/>
          <w:color w:val="0000CC"/>
          <w:szCs w:val="21"/>
        </w:rPr>
        <w:t>研究責任者</w:t>
      </w:r>
      <w:r w:rsidRPr="009A14C7">
        <w:rPr>
          <w:rFonts w:ascii="MS UI Gothic" w:eastAsia="MS UI Gothic" w:hAnsi="MS UI Gothic" w:hint="eastAsia"/>
          <w:color w:val="0000CC"/>
          <w:szCs w:val="21"/>
        </w:rPr>
        <w:t>）</w:t>
      </w:r>
    </w:p>
    <w:p w14:paraId="0426DAD8" w14:textId="77777777" w:rsidR="00194598" w:rsidRPr="00BC154B" w:rsidRDefault="00194598">
      <w:pPr>
        <w:spacing w:line="360" w:lineRule="auto"/>
        <w:jc w:val="left"/>
        <w:rPr>
          <w:rFonts w:ascii="MS UI Gothic" w:eastAsia="MS UI Gothic" w:hAnsi="MS UI Gothic"/>
          <w:spacing w:val="-1"/>
          <w:kern w:val="0"/>
          <w:szCs w:val="21"/>
        </w:rPr>
      </w:pPr>
    </w:p>
    <w:p w14:paraId="61A64A76" w14:textId="32548A49" w:rsidR="00194598" w:rsidRPr="00BC154B" w:rsidRDefault="00977FE9" w:rsidP="00503D75">
      <w:pPr>
        <w:pStyle w:val="1"/>
      </w:pPr>
      <w:bookmarkStart w:id="49" w:name="_Toc447120777"/>
      <w:r w:rsidRPr="00BC154B">
        <w:t>1</w:t>
      </w:r>
      <w:r w:rsidR="00502D50">
        <w:rPr>
          <w:rFonts w:hint="eastAsia"/>
        </w:rPr>
        <w:t>9</w:t>
      </w:r>
      <w:r w:rsidR="00A52974">
        <w:rPr>
          <w:rFonts w:hint="eastAsia"/>
        </w:rPr>
        <w:t>．参考</w:t>
      </w:r>
      <w:r w:rsidRPr="00BC154B">
        <w:rPr>
          <w:rFonts w:hint="eastAsia"/>
        </w:rPr>
        <w:t>文献</w:t>
      </w:r>
      <w:bookmarkEnd w:id="49"/>
    </w:p>
    <w:p w14:paraId="43838156" w14:textId="77777777" w:rsidR="00194598" w:rsidRDefault="00A52974">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実施計画書に引用された</w:t>
      </w:r>
      <w:r w:rsidR="00977FE9" w:rsidRPr="00BC154B">
        <w:rPr>
          <w:rFonts w:ascii="MS UI Gothic" w:eastAsia="MS UI Gothic" w:hAnsi="MS UI Gothic" w:hint="eastAsia"/>
          <w:color w:val="FF0000"/>
          <w:sz w:val="21"/>
          <w:szCs w:val="21"/>
        </w:rPr>
        <w:t>文献は</w:t>
      </w:r>
      <w:r>
        <w:rPr>
          <w:rFonts w:ascii="MS UI Gothic" w:eastAsia="MS UI Gothic" w:hAnsi="MS UI Gothic" w:hint="eastAsia"/>
          <w:color w:val="FF0000"/>
          <w:sz w:val="21"/>
          <w:szCs w:val="21"/>
        </w:rPr>
        <w:t>引用順に</w:t>
      </w:r>
      <w:r w:rsidR="00977FE9" w:rsidRPr="00BC154B">
        <w:rPr>
          <w:rFonts w:ascii="MS UI Gothic" w:eastAsia="MS UI Gothic" w:hAnsi="MS UI Gothic" w:hint="eastAsia"/>
          <w:color w:val="FF0000"/>
          <w:sz w:val="21"/>
          <w:szCs w:val="21"/>
        </w:rPr>
        <w:t>番号</w:t>
      </w:r>
      <w:r>
        <w:rPr>
          <w:rFonts w:ascii="MS UI Gothic" w:eastAsia="MS UI Gothic" w:hAnsi="MS UI Gothic" w:hint="eastAsia"/>
          <w:color w:val="FF0000"/>
          <w:sz w:val="21"/>
          <w:szCs w:val="21"/>
        </w:rPr>
        <w:t>を振りその番号</w:t>
      </w:r>
      <w:r w:rsidR="00977FE9" w:rsidRPr="00BC154B">
        <w:rPr>
          <w:rFonts w:ascii="MS UI Gothic" w:eastAsia="MS UI Gothic" w:hAnsi="MS UI Gothic" w:hint="eastAsia"/>
          <w:color w:val="FF0000"/>
          <w:sz w:val="21"/>
          <w:szCs w:val="21"/>
        </w:rPr>
        <w:t>順にリストを作成</w:t>
      </w:r>
      <w:r>
        <w:rPr>
          <w:rFonts w:ascii="MS UI Gothic" w:eastAsia="MS UI Gothic" w:hAnsi="MS UI Gothic" w:hint="eastAsia"/>
          <w:color w:val="FF0000"/>
          <w:sz w:val="21"/>
          <w:szCs w:val="21"/>
        </w:rPr>
        <w:t>してください</w:t>
      </w:r>
      <w:r w:rsidR="00977FE9" w:rsidRPr="00BC154B">
        <w:rPr>
          <w:rFonts w:ascii="MS UI Gothic" w:eastAsia="MS UI Gothic" w:hAnsi="MS UI Gothic" w:hint="eastAsia"/>
          <w:color w:val="FF0000"/>
          <w:sz w:val="21"/>
          <w:szCs w:val="21"/>
        </w:rPr>
        <w:t>。</w:t>
      </w:r>
    </w:p>
    <w:p w14:paraId="5B6B9A11" w14:textId="5E488665" w:rsidR="00B7197B" w:rsidRPr="00B7197B" w:rsidRDefault="00B7197B">
      <w:pPr>
        <w:pStyle w:val="a0"/>
        <w:wordWrap/>
        <w:spacing w:line="360" w:lineRule="auto"/>
        <w:jc w:val="left"/>
        <w:rPr>
          <w:rFonts w:ascii="MS UI Gothic" w:eastAsia="MS UI Gothic" w:hAnsi="MS UI Gothic"/>
          <w:color w:val="FF0000"/>
          <w:sz w:val="21"/>
          <w:szCs w:val="21"/>
        </w:rPr>
      </w:pPr>
      <w:r w:rsidRPr="00B7197B">
        <w:rPr>
          <w:rFonts w:ascii="MS UI Gothic" w:eastAsia="MS UI Gothic" w:hAnsi="MS UI Gothic" w:hint="eastAsia"/>
          <w:color w:val="FF0000"/>
          <w:sz w:val="21"/>
          <w:szCs w:val="21"/>
        </w:rPr>
        <w:t>本文中に登場する部位に、右方に上付きで通し番号をつけて下さい</w:t>
      </w:r>
      <w:r w:rsidR="00956643">
        <w:rPr>
          <w:rFonts w:ascii="MS UI Gothic" w:eastAsia="MS UI Gothic" w:hAnsi="MS UI Gothic" w:hint="eastAsia"/>
          <w:color w:val="FF0000"/>
          <w:sz w:val="21"/>
          <w:szCs w:val="21"/>
        </w:rPr>
        <w:t>。</w:t>
      </w:r>
    </w:p>
    <w:p w14:paraId="27058C5F" w14:textId="77777777" w:rsidR="00621576" w:rsidRDefault="00215A3A">
      <w:pPr>
        <w:pStyle w:val="a0"/>
        <w:wordWrap/>
        <w:spacing w:line="360" w:lineRule="auto"/>
        <w:jc w:val="left"/>
        <w:rPr>
          <w:rFonts w:ascii="MS UI Gothic" w:eastAsia="MS UI Gothic" w:hAnsi="MS UI Gothic"/>
          <w:color w:val="FF0000"/>
          <w:sz w:val="21"/>
          <w:szCs w:val="21"/>
        </w:rPr>
      </w:pPr>
      <w:r>
        <w:rPr>
          <w:rFonts w:ascii="MS UI Gothic" w:eastAsia="MS UI Gothic" w:hAnsi="MS UI Gothic" w:hint="eastAsia"/>
          <w:color w:val="FF0000"/>
          <w:sz w:val="21"/>
          <w:szCs w:val="21"/>
        </w:rPr>
        <w:t>引用の記載方法については特に指定はありません</w:t>
      </w:r>
      <w:r w:rsidR="00977FE9" w:rsidRPr="00BC154B">
        <w:rPr>
          <w:rFonts w:ascii="MS UI Gothic" w:eastAsia="MS UI Gothic" w:hAnsi="MS UI Gothic" w:hint="eastAsia"/>
          <w:color w:val="FF0000"/>
          <w:sz w:val="21"/>
          <w:szCs w:val="21"/>
        </w:rPr>
        <w:t>が、学術雑誌の場合には全員</w:t>
      </w:r>
      <w:r w:rsidR="00A52974">
        <w:rPr>
          <w:rFonts w:ascii="MS UI Gothic" w:eastAsia="MS UI Gothic" w:hAnsi="MS UI Gothic" w:hint="eastAsia"/>
          <w:color w:val="FF0000"/>
          <w:sz w:val="21"/>
          <w:szCs w:val="21"/>
        </w:rPr>
        <w:t>の著者名、論文タイトル、雑誌名、巻、ページ、年号の情報を記載してください</w:t>
      </w:r>
      <w:r w:rsidR="00977FE9" w:rsidRPr="00BC154B">
        <w:rPr>
          <w:rFonts w:ascii="MS UI Gothic" w:eastAsia="MS UI Gothic" w:hAnsi="MS UI Gothic" w:hint="eastAsia"/>
          <w:color w:val="FF0000"/>
          <w:sz w:val="21"/>
          <w:szCs w:val="21"/>
        </w:rPr>
        <w:t>。</w:t>
      </w:r>
    </w:p>
    <w:p w14:paraId="68DF3291" w14:textId="77777777" w:rsidR="00C173C0" w:rsidRPr="00BC154B" w:rsidRDefault="00C173C0">
      <w:pPr>
        <w:pStyle w:val="a0"/>
        <w:wordWrap/>
        <w:spacing w:line="360" w:lineRule="auto"/>
        <w:jc w:val="left"/>
        <w:rPr>
          <w:rFonts w:ascii="MS UI Gothic" w:eastAsia="MS UI Gothic" w:hAnsi="MS UI Gothic"/>
          <w:color w:val="FF0000"/>
          <w:sz w:val="21"/>
          <w:szCs w:val="21"/>
        </w:rPr>
      </w:pPr>
    </w:p>
    <w:sectPr w:rsidR="00C173C0" w:rsidRPr="00BC154B" w:rsidSect="0057663E">
      <w:headerReference w:type="default" r:id="rId15"/>
      <w:footerReference w:type="default" r:id="rId16"/>
      <w:headerReference w:type="first" r:id="rId17"/>
      <w:pgSz w:w="11907" w:h="16839" w:code="9"/>
      <w:pgMar w:top="1440" w:right="1080" w:bottom="1440" w:left="1080" w:header="720" w:footer="720" w:gutter="0"/>
      <w:pgNumType w:fmt="numberInDash"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C5A0" w14:textId="77777777" w:rsidR="003F3885" w:rsidRDefault="003F3885">
      <w:r>
        <w:separator/>
      </w:r>
    </w:p>
    <w:p w14:paraId="00205349" w14:textId="77777777" w:rsidR="003F3885" w:rsidRDefault="003F3885"/>
  </w:endnote>
  <w:endnote w:type="continuationSeparator" w:id="0">
    <w:p w14:paraId="582D8F9C" w14:textId="77777777" w:rsidR="003F3885" w:rsidRDefault="003F3885">
      <w:r>
        <w:continuationSeparator/>
      </w:r>
    </w:p>
    <w:p w14:paraId="66EB4B08" w14:textId="77777777" w:rsidR="003F3885" w:rsidRDefault="003F3885"/>
  </w:endnote>
  <w:endnote w:type="continuationNotice" w:id="1">
    <w:p w14:paraId="0130F8A8" w14:textId="77777777" w:rsidR="003F3885" w:rsidRDefault="003F3885">
      <w:r>
        <w:rPr>
          <w:rFonts w:eastAsia="ＭＳ Ｐ明朝" w:hint="eastAsia"/>
          <w:sz w:val="20"/>
        </w:rPr>
        <w:t>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AR P勘亭流H"/>
    <w:panose1 w:val="00000000000000000000"/>
    <w:charset w:val="80"/>
    <w:family w:val="modern"/>
    <w:notTrueType/>
    <w:pitch w:val="default"/>
    <w:sig w:usb0="00000001" w:usb1="08070000" w:usb2="00000010" w:usb3="00000000" w:csb0="00020000" w:csb1="00000000"/>
  </w:font>
  <w:font w:name="ＭＳg...">
    <w:altName w:val="HGP教科書体"/>
    <w:panose1 w:val="00000000000000000000"/>
    <w:charset w:val="80"/>
    <w:family w:val="roman"/>
    <w:notTrueType/>
    <w:pitch w:val="default"/>
    <w:sig w:usb0="00000001" w:usb1="08070000" w:usb2="00000010" w:usb3="00000000" w:csb0="00020000" w:csb1="00000000"/>
  </w:font>
  <w:font w:name="ＭＳ">
    <w:altName w:val="Arial Unicode MS"/>
    <w:panose1 w:val="00000000000000000000"/>
    <w:charset w:val="80"/>
    <w:family w:val="modern"/>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9DAE" w14:textId="6DD707E9" w:rsidR="000F021D" w:rsidRPr="00B40FED" w:rsidRDefault="000F021D">
    <w:pPr>
      <w:pStyle w:val="a6"/>
      <w:jc w:val="center"/>
      <w:rPr>
        <w:rFonts w:ascii="ＭＳ Ｐゴシック" w:eastAsia="ＭＳ Ｐゴシック" w:hAnsi="ＭＳ Ｐゴシック"/>
      </w:rPr>
    </w:pPr>
    <w:r w:rsidRPr="00B40FED">
      <w:rPr>
        <w:rFonts w:ascii="ＭＳ Ｐゴシック" w:eastAsia="ＭＳ Ｐゴシック" w:hAnsi="ＭＳ Ｐゴシック"/>
      </w:rPr>
      <w:fldChar w:fldCharType="begin"/>
    </w:r>
    <w:r w:rsidRPr="00B40FED">
      <w:rPr>
        <w:rFonts w:ascii="ＭＳ Ｐゴシック" w:eastAsia="ＭＳ Ｐゴシック" w:hAnsi="ＭＳ Ｐゴシック"/>
      </w:rPr>
      <w:instrText xml:space="preserve"> PAGE   \* MERGEFORMAT </w:instrText>
    </w:r>
    <w:r w:rsidRPr="00B40FED">
      <w:rPr>
        <w:rFonts w:ascii="ＭＳ Ｐゴシック" w:eastAsia="ＭＳ Ｐゴシック" w:hAnsi="ＭＳ Ｐゴシック"/>
      </w:rPr>
      <w:fldChar w:fldCharType="separate"/>
    </w:r>
    <w:r w:rsidR="00915262" w:rsidRPr="00915262">
      <w:rPr>
        <w:rFonts w:ascii="ＭＳ Ｐゴシック" w:eastAsia="ＭＳ Ｐゴシック" w:hAnsi="ＭＳ Ｐゴシック"/>
        <w:noProof/>
        <w:lang w:val="ja-JP"/>
      </w:rPr>
      <w:t>-</w:t>
    </w:r>
    <w:r w:rsidR="00915262">
      <w:rPr>
        <w:rFonts w:ascii="ＭＳ Ｐゴシック" w:eastAsia="ＭＳ Ｐゴシック" w:hAnsi="ＭＳ Ｐゴシック"/>
        <w:noProof/>
      </w:rPr>
      <w:t xml:space="preserve"> 20 -</w:t>
    </w:r>
    <w:r w:rsidRPr="00B40FED">
      <w:rPr>
        <w:rFonts w:ascii="ＭＳ Ｐゴシック" w:eastAsia="ＭＳ Ｐゴシック" w:hAnsi="ＭＳ Ｐゴシック"/>
      </w:rPr>
      <w:fldChar w:fldCharType="end"/>
    </w:r>
  </w:p>
  <w:p w14:paraId="3817F60D" w14:textId="77777777" w:rsidR="000F021D" w:rsidRDefault="000F02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898A" w14:textId="77777777" w:rsidR="003F3885" w:rsidRDefault="003F3885">
      <w:pPr>
        <w:pStyle w:val="a6"/>
      </w:pPr>
    </w:p>
    <w:p w14:paraId="07C8451C" w14:textId="77777777" w:rsidR="003F3885" w:rsidRDefault="003F3885"/>
    <w:p w14:paraId="290FEBB6" w14:textId="77777777" w:rsidR="003F3885" w:rsidRDefault="003F3885">
      <w:pPr>
        <w:pStyle w:val="a9"/>
      </w:pPr>
    </w:p>
    <w:p w14:paraId="62D262DB" w14:textId="77777777" w:rsidR="003F3885" w:rsidRDefault="003F3885"/>
    <w:p w14:paraId="3C275F2C" w14:textId="77777777" w:rsidR="003F3885" w:rsidRDefault="003F3885">
      <w:pPr>
        <w:pStyle w:val="a6"/>
      </w:pPr>
    </w:p>
    <w:p w14:paraId="4D7AFF3D" w14:textId="77777777" w:rsidR="003F3885" w:rsidRDefault="003F3885"/>
    <w:p w14:paraId="029EA25A" w14:textId="77777777" w:rsidR="003F3885" w:rsidRDefault="003F3885">
      <w:pPr>
        <w:pStyle w:val="a6"/>
      </w:pPr>
    </w:p>
    <w:p w14:paraId="1AC70C59" w14:textId="77777777" w:rsidR="003F3885" w:rsidRDefault="003F3885"/>
    <w:p w14:paraId="613167E8" w14:textId="77777777" w:rsidR="003F3885" w:rsidRDefault="003F3885">
      <w:pPr>
        <w:pStyle w:val="a9"/>
      </w:pPr>
    </w:p>
    <w:p w14:paraId="3F6C1B41" w14:textId="77777777" w:rsidR="003F3885" w:rsidRDefault="003F3885"/>
    <w:p w14:paraId="315E5CA3" w14:textId="77777777" w:rsidR="003F3885" w:rsidRDefault="003F3885"/>
    <w:p w14:paraId="0C14B2C2" w14:textId="77777777" w:rsidR="003F3885" w:rsidRDefault="003F3885"/>
  </w:footnote>
  <w:footnote w:type="continuationSeparator" w:id="0">
    <w:p w14:paraId="3E9ED14E" w14:textId="77777777" w:rsidR="003F3885" w:rsidRDefault="003F3885">
      <w:r>
        <w:continuationSeparator/>
      </w:r>
    </w:p>
    <w:p w14:paraId="6DD06A0F" w14:textId="77777777" w:rsidR="003F3885" w:rsidRDefault="003F3885"/>
  </w:footnote>
  <w:footnote w:type="continuationNotice" w:id="1">
    <w:p w14:paraId="5FEEF56A" w14:textId="77777777" w:rsidR="003F3885" w:rsidRDefault="003F3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018F" w14:textId="019C8A3A" w:rsidR="000F021D" w:rsidRPr="005C41E1" w:rsidRDefault="000F021D" w:rsidP="005C41E1">
    <w:pPr>
      <w:spacing w:line="276" w:lineRule="auto"/>
      <w:ind w:firstLineChars="135" w:firstLine="283"/>
      <w:jc w:val="right"/>
      <w:rPr>
        <w:rFonts w:ascii="MS UI Gothic" w:eastAsia="MS UI Gothic" w:hAnsi="MS UI Gothic"/>
        <w:color w:val="0000CC"/>
        <w:szCs w:val="21"/>
      </w:rPr>
    </w:pPr>
    <w:r w:rsidRPr="00BC154B">
      <w:rPr>
        <w:rFonts w:ascii="MS UI Gothic" w:eastAsia="MS UI Gothic" w:hAnsi="MS UI Gothic"/>
        <w:color w:val="0000CC"/>
        <w:szCs w:val="21"/>
      </w:rPr>
      <w:t>200X年</w:t>
    </w:r>
    <w:r>
      <w:rPr>
        <w:rFonts w:ascii="MS UI Gothic" w:eastAsia="MS UI Gothic" w:hAnsi="MS UI Gothic"/>
        <w:color w:val="0000CC"/>
        <w:szCs w:val="21"/>
      </w:rPr>
      <w:t>7</w:t>
    </w:r>
    <w:r w:rsidRPr="00BC154B">
      <w:rPr>
        <w:rFonts w:ascii="MS UI Gothic" w:eastAsia="MS UI Gothic" w:hAnsi="MS UI Gothic"/>
        <w:color w:val="0000CC"/>
        <w:szCs w:val="21"/>
      </w:rPr>
      <w:t>月1</w:t>
    </w:r>
    <w:r>
      <w:rPr>
        <w:rFonts w:ascii="MS UI Gothic" w:eastAsia="MS UI Gothic" w:hAnsi="MS UI Gothic"/>
        <w:color w:val="0000CC"/>
        <w:szCs w:val="21"/>
      </w:rPr>
      <w:t>0</w:t>
    </w:r>
    <w:r w:rsidRPr="00BC154B">
      <w:rPr>
        <w:rFonts w:ascii="MS UI Gothic" w:eastAsia="MS UI Gothic" w:hAnsi="MS UI Gothic"/>
        <w:color w:val="0000CC"/>
        <w:szCs w:val="21"/>
      </w:rPr>
      <w:t xml:space="preserve">日　</w:t>
    </w:r>
    <w:r w:rsidRPr="00BC154B">
      <w:rPr>
        <w:rFonts w:ascii="MS UI Gothic" w:eastAsia="MS UI Gothic" w:hAnsi="MS UI Gothic" w:hint="eastAsia"/>
        <w:color w:val="0000CC"/>
        <w:szCs w:val="21"/>
      </w:rPr>
      <w:t xml:space="preserve">　計画書　　　</w:t>
    </w:r>
    <w:r w:rsidRPr="00BC154B">
      <w:rPr>
        <w:rFonts w:ascii="MS UI Gothic" w:eastAsia="MS UI Gothic" w:hAnsi="MS UI Gothic"/>
        <w:color w:val="0000CC"/>
        <w:szCs w:val="21"/>
      </w:rPr>
      <w:t>Ver.</w:t>
    </w:r>
    <w:r>
      <w:rPr>
        <w:rFonts w:ascii="MS UI Gothic" w:eastAsia="MS UI Gothic" w:hAnsi="MS UI Gothic"/>
        <w:color w:val="0000CC"/>
        <w:szCs w:val="21"/>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5614" w14:textId="24E69A04" w:rsidR="000F021D" w:rsidRPr="00BC154B" w:rsidRDefault="000F021D" w:rsidP="007A35EC">
    <w:pPr>
      <w:autoSpaceDE w:val="0"/>
      <w:autoSpaceDN w:val="0"/>
      <w:adjustRightInd w:val="0"/>
      <w:spacing w:line="360" w:lineRule="auto"/>
      <w:jc w:val="right"/>
      <w:rPr>
        <w:rFonts w:ascii="MS UI Gothic" w:eastAsia="MS UI Gothic" w:hAnsi="MS UI Gothic"/>
        <w:spacing w:val="-1"/>
        <w:kern w:val="0"/>
        <w:szCs w:val="21"/>
      </w:rPr>
    </w:pPr>
    <w:r>
      <w:rPr>
        <w:rFonts w:ascii="MS UI Gothic" w:eastAsia="MS UI Gothic" w:hAnsi="MS UI Gothic" w:hint="eastAsia"/>
        <w:spacing w:val="-1"/>
        <w:kern w:val="0"/>
        <w:szCs w:val="21"/>
      </w:rPr>
      <w:t>Ver.2.0（2015</w:t>
    </w:r>
    <w:r w:rsidRPr="00BC154B">
      <w:rPr>
        <w:rFonts w:ascii="MS UI Gothic" w:eastAsia="MS UI Gothic" w:hAnsi="MS UI Gothic" w:hint="eastAsia"/>
        <w:spacing w:val="-1"/>
        <w:kern w:val="0"/>
        <w:szCs w:val="21"/>
      </w:rPr>
      <w:t>年</w:t>
    </w:r>
    <w:r>
      <w:rPr>
        <w:rFonts w:ascii="MS UI Gothic" w:eastAsia="MS UI Gothic" w:hAnsi="MS UI Gothic" w:hint="eastAsia"/>
        <w:spacing w:val="-1"/>
        <w:kern w:val="0"/>
        <w:szCs w:val="21"/>
      </w:rPr>
      <w:t>9</w:t>
    </w:r>
    <w:r w:rsidRPr="00BC154B">
      <w:rPr>
        <w:rFonts w:ascii="MS UI Gothic" w:eastAsia="MS UI Gothic" w:hAnsi="MS UI Gothic" w:hint="eastAsia"/>
        <w:spacing w:val="-1"/>
        <w:kern w:val="0"/>
        <w:szCs w:val="21"/>
      </w:rPr>
      <w:t>月</w:t>
    </w:r>
    <w:r>
      <w:rPr>
        <w:rFonts w:ascii="MS UI Gothic" w:eastAsia="MS UI Gothic" w:hAnsi="MS UI Gothic" w:hint="eastAsia"/>
        <w:spacing w:val="-1"/>
        <w:kern w:val="0"/>
        <w:szCs w:val="21"/>
      </w:rPr>
      <w:t>9</w:t>
    </w:r>
    <w:r w:rsidRPr="00BC154B">
      <w:rPr>
        <w:rFonts w:ascii="MS UI Gothic" w:eastAsia="MS UI Gothic" w:hAnsi="MS UI Gothic" w:hint="eastAsia"/>
        <w:spacing w:val="-1"/>
        <w:kern w:val="0"/>
        <w:szCs w:val="21"/>
      </w:rPr>
      <w:t>日版</w:t>
    </w:r>
    <w:r>
      <w:rPr>
        <w:rFonts w:ascii="MS UI Gothic" w:eastAsia="MS UI Gothic" w:hAnsi="MS UI Gothic" w:hint="eastAsia"/>
        <w:spacing w:val="-1"/>
        <w:kern w:val="0"/>
        <w:szCs w:val="21"/>
      </w:rPr>
      <w:t>）</w:t>
    </w:r>
  </w:p>
  <w:p w14:paraId="0F9631DB" w14:textId="77777777" w:rsidR="000F021D" w:rsidRDefault="000F021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DD7"/>
    <w:multiLevelType w:val="hybridMultilevel"/>
    <w:tmpl w:val="6DD2A310"/>
    <w:lvl w:ilvl="0" w:tplc="9120F902">
      <w:start w:val="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975670"/>
    <w:multiLevelType w:val="hybridMultilevel"/>
    <w:tmpl w:val="C36A3A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E5EDD"/>
    <w:multiLevelType w:val="hybridMultilevel"/>
    <w:tmpl w:val="ABFEBE3C"/>
    <w:lvl w:ilvl="0" w:tplc="B2922B0A">
      <w:start w:val="1"/>
      <w:numFmt w:val="decimalEnclosedCircle"/>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B00BC7"/>
    <w:multiLevelType w:val="multilevel"/>
    <w:tmpl w:val="0D468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A34FAE"/>
    <w:multiLevelType w:val="hybridMultilevel"/>
    <w:tmpl w:val="06A67F58"/>
    <w:lvl w:ilvl="0" w:tplc="7AB2729A">
      <w:start w:val="1"/>
      <w:numFmt w:val="decimal"/>
      <w:lvlText w:val="%1）"/>
      <w:lvlJc w:val="left"/>
      <w:pPr>
        <w:tabs>
          <w:tab w:val="num" w:pos="780"/>
        </w:tabs>
        <w:ind w:left="780" w:hanging="420"/>
      </w:pPr>
      <w:rPr>
        <w:rFonts w:hint="eastAsia"/>
        <w:color w:val="auto"/>
        <w:sz w:val="20"/>
      </w:rPr>
    </w:lvl>
    <w:lvl w:ilvl="1" w:tplc="F140D5B6">
      <w:start w:val="1"/>
      <w:numFmt w:val="bullet"/>
      <w:lvlText w:val=""/>
      <w:lvlJc w:val="left"/>
      <w:pPr>
        <w:tabs>
          <w:tab w:val="num" w:pos="1860"/>
        </w:tabs>
        <w:ind w:left="1860" w:hanging="420"/>
      </w:pPr>
      <w:rPr>
        <w:rFonts w:ascii="Wingdings" w:hAnsi="Wingdings" w:hint="default"/>
      </w:rPr>
    </w:lvl>
    <w:lvl w:ilvl="2" w:tplc="34B68AB0">
      <w:start w:val="1"/>
      <w:numFmt w:val="decimalFullWidth"/>
      <w:lvlText w:val="%3）"/>
      <w:lvlJc w:val="left"/>
      <w:pPr>
        <w:tabs>
          <w:tab w:val="num" w:pos="2280"/>
        </w:tabs>
        <w:ind w:left="2280" w:hanging="420"/>
      </w:pPr>
      <w:rPr>
        <w:rFonts w:ascii="Times New Roman" w:eastAsia="Times New Roman" w:hAnsi="Times New Roman"/>
        <w:color w:val="auto"/>
      </w:rPr>
    </w:lvl>
    <w:lvl w:ilvl="3" w:tplc="F0826DDE">
      <w:start w:val="1"/>
      <w:numFmt w:val="bullet"/>
      <w:lvlText w:val=""/>
      <w:lvlJc w:val="left"/>
      <w:pPr>
        <w:tabs>
          <w:tab w:val="num" w:pos="2621"/>
        </w:tabs>
        <w:ind w:left="2621" w:hanging="341"/>
      </w:pPr>
      <w:rPr>
        <w:rFonts w:ascii="Symbol" w:hAnsi="Symbol" w:hint="default"/>
        <w:color w:val="FF0000"/>
      </w:rPr>
    </w:lvl>
    <w:lvl w:ilvl="4" w:tplc="406A797E">
      <w:start w:val="1"/>
      <w:numFmt w:val="decimal"/>
      <w:lvlText w:val="%5）"/>
      <w:lvlJc w:val="left"/>
      <w:pPr>
        <w:tabs>
          <w:tab w:val="num" w:pos="3120"/>
        </w:tabs>
        <w:ind w:left="3120" w:hanging="420"/>
      </w:pPr>
      <w:rPr>
        <w:rFonts w:hint="eastAsia"/>
        <w:color w:val="0000CC"/>
        <w:sz w:val="20"/>
      </w:rPr>
    </w:lvl>
    <w:lvl w:ilvl="5" w:tplc="3B8257E8">
      <w:start w:val="1"/>
      <w:numFmt w:val="decimalFullWidth"/>
      <w:lvlText w:val="%6)"/>
      <w:lvlJc w:val="left"/>
      <w:pPr>
        <w:tabs>
          <w:tab w:val="num" w:pos="3480"/>
        </w:tabs>
        <w:ind w:left="3480" w:hanging="360"/>
      </w:pPr>
      <w:rPr>
        <w:rFonts w:hint="default"/>
      </w:rPr>
    </w:lvl>
    <w:lvl w:ilvl="6" w:tplc="DA28B048" w:tentative="1">
      <w:start w:val="1"/>
      <w:numFmt w:val="bullet"/>
      <w:lvlText w:val=""/>
      <w:lvlJc w:val="left"/>
      <w:pPr>
        <w:tabs>
          <w:tab w:val="num" w:pos="3960"/>
        </w:tabs>
        <w:ind w:left="3960" w:hanging="420"/>
      </w:pPr>
      <w:rPr>
        <w:rFonts w:ascii="Wingdings" w:hAnsi="Wingdings" w:hint="default"/>
      </w:rPr>
    </w:lvl>
    <w:lvl w:ilvl="7" w:tplc="2B46886A" w:tentative="1">
      <w:start w:val="1"/>
      <w:numFmt w:val="bullet"/>
      <w:lvlText w:val=""/>
      <w:lvlJc w:val="left"/>
      <w:pPr>
        <w:tabs>
          <w:tab w:val="num" w:pos="4380"/>
        </w:tabs>
        <w:ind w:left="4380" w:hanging="420"/>
      </w:pPr>
      <w:rPr>
        <w:rFonts w:ascii="Wingdings" w:hAnsi="Wingdings" w:hint="default"/>
      </w:rPr>
    </w:lvl>
    <w:lvl w:ilvl="8" w:tplc="B8C4CFDE" w:tentative="1">
      <w:start w:val="1"/>
      <w:numFmt w:val="bullet"/>
      <w:lvlText w:val=""/>
      <w:lvlJc w:val="left"/>
      <w:pPr>
        <w:tabs>
          <w:tab w:val="num" w:pos="4800"/>
        </w:tabs>
        <w:ind w:left="480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構木　泰信">
    <w15:presenceInfo w15:providerId="None" w15:userId="構木　泰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FD"/>
    <w:rsid w:val="00001857"/>
    <w:rsid w:val="0000521B"/>
    <w:rsid w:val="00010528"/>
    <w:rsid w:val="00010FC3"/>
    <w:rsid w:val="00015975"/>
    <w:rsid w:val="0002147E"/>
    <w:rsid w:val="00024045"/>
    <w:rsid w:val="00026E15"/>
    <w:rsid w:val="00027EAD"/>
    <w:rsid w:val="00035362"/>
    <w:rsid w:val="00035DD6"/>
    <w:rsid w:val="00035F4E"/>
    <w:rsid w:val="00043D21"/>
    <w:rsid w:val="000559B6"/>
    <w:rsid w:val="00061667"/>
    <w:rsid w:val="00064484"/>
    <w:rsid w:val="00070373"/>
    <w:rsid w:val="000823FF"/>
    <w:rsid w:val="000A3541"/>
    <w:rsid w:val="000A38CB"/>
    <w:rsid w:val="000B11B6"/>
    <w:rsid w:val="000B27A6"/>
    <w:rsid w:val="000C1567"/>
    <w:rsid w:val="000C15BA"/>
    <w:rsid w:val="000C19F5"/>
    <w:rsid w:val="000C1F9D"/>
    <w:rsid w:val="000C6441"/>
    <w:rsid w:val="000D3619"/>
    <w:rsid w:val="000D522B"/>
    <w:rsid w:val="000D6DA3"/>
    <w:rsid w:val="000E3D76"/>
    <w:rsid w:val="000E509C"/>
    <w:rsid w:val="000E63FA"/>
    <w:rsid w:val="000F021D"/>
    <w:rsid w:val="000F1468"/>
    <w:rsid w:val="000F3574"/>
    <w:rsid w:val="000F7F65"/>
    <w:rsid w:val="001008AB"/>
    <w:rsid w:val="001034DD"/>
    <w:rsid w:val="0011089A"/>
    <w:rsid w:val="00111A7F"/>
    <w:rsid w:val="00124BD8"/>
    <w:rsid w:val="00127A16"/>
    <w:rsid w:val="00127D2E"/>
    <w:rsid w:val="00135CB6"/>
    <w:rsid w:val="0014144A"/>
    <w:rsid w:val="0014581F"/>
    <w:rsid w:val="00151144"/>
    <w:rsid w:val="001519FC"/>
    <w:rsid w:val="00155B22"/>
    <w:rsid w:val="00156022"/>
    <w:rsid w:val="00166C3A"/>
    <w:rsid w:val="00166E62"/>
    <w:rsid w:val="0017630E"/>
    <w:rsid w:val="00176AD9"/>
    <w:rsid w:val="00183DCB"/>
    <w:rsid w:val="001878A9"/>
    <w:rsid w:val="0019269F"/>
    <w:rsid w:val="00194598"/>
    <w:rsid w:val="0019754A"/>
    <w:rsid w:val="001C5BAD"/>
    <w:rsid w:val="001D2875"/>
    <w:rsid w:val="001E53BE"/>
    <w:rsid w:val="001E6EA1"/>
    <w:rsid w:val="001F12EE"/>
    <w:rsid w:val="001F2D34"/>
    <w:rsid w:val="001F7546"/>
    <w:rsid w:val="001F7B01"/>
    <w:rsid w:val="00202BB9"/>
    <w:rsid w:val="00204399"/>
    <w:rsid w:val="00206A95"/>
    <w:rsid w:val="002140BC"/>
    <w:rsid w:val="00215A3A"/>
    <w:rsid w:val="00221FD7"/>
    <w:rsid w:val="00224536"/>
    <w:rsid w:val="002268C0"/>
    <w:rsid w:val="00230477"/>
    <w:rsid w:val="00240003"/>
    <w:rsid w:val="00253D0F"/>
    <w:rsid w:val="00264128"/>
    <w:rsid w:val="00264379"/>
    <w:rsid w:val="0026573B"/>
    <w:rsid w:val="0027485D"/>
    <w:rsid w:val="00282111"/>
    <w:rsid w:val="0028379A"/>
    <w:rsid w:val="002879D8"/>
    <w:rsid w:val="0029023D"/>
    <w:rsid w:val="0029052D"/>
    <w:rsid w:val="002927AB"/>
    <w:rsid w:val="00292EEB"/>
    <w:rsid w:val="00296E57"/>
    <w:rsid w:val="002A1015"/>
    <w:rsid w:val="002A6A27"/>
    <w:rsid w:val="002B1E76"/>
    <w:rsid w:val="002B23DA"/>
    <w:rsid w:val="002B5530"/>
    <w:rsid w:val="002C1453"/>
    <w:rsid w:val="002C31FC"/>
    <w:rsid w:val="002C4FB4"/>
    <w:rsid w:val="002C7695"/>
    <w:rsid w:val="002C7CFE"/>
    <w:rsid w:val="002D222C"/>
    <w:rsid w:val="002D5070"/>
    <w:rsid w:val="002D59A0"/>
    <w:rsid w:val="002E57D4"/>
    <w:rsid w:val="002E7372"/>
    <w:rsid w:val="002F6752"/>
    <w:rsid w:val="0030607F"/>
    <w:rsid w:val="00310109"/>
    <w:rsid w:val="00310BAA"/>
    <w:rsid w:val="00311D12"/>
    <w:rsid w:val="003134F1"/>
    <w:rsid w:val="0031700A"/>
    <w:rsid w:val="00320F5E"/>
    <w:rsid w:val="00325E62"/>
    <w:rsid w:val="00342900"/>
    <w:rsid w:val="00343FF2"/>
    <w:rsid w:val="003533EF"/>
    <w:rsid w:val="00361851"/>
    <w:rsid w:val="00364E94"/>
    <w:rsid w:val="00380DA0"/>
    <w:rsid w:val="00390250"/>
    <w:rsid w:val="0039303A"/>
    <w:rsid w:val="00393BAD"/>
    <w:rsid w:val="003951BD"/>
    <w:rsid w:val="00397632"/>
    <w:rsid w:val="003A26E9"/>
    <w:rsid w:val="003A5EEC"/>
    <w:rsid w:val="003A7D33"/>
    <w:rsid w:val="003A7ECD"/>
    <w:rsid w:val="003B0F06"/>
    <w:rsid w:val="003D34F1"/>
    <w:rsid w:val="003D6C77"/>
    <w:rsid w:val="003E5FE4"/>
    <w:rsid w:val="003F306B"/>
    <w:rsid w:val="003F3885"/>
    <w:rsid w:val="00402E1E"/>
    <w:rsid w:val="00403BC0"/>
    <w:rsid w:val="0043687D"/>
    <w:rsid w:val="00440CCD"/>
    <w:rsid w:val="00441955"/>
    <w:rsid w:val="004422C1"/>
    <w:rsid w:val="00446629"/>
    <w:rsid w:val="0045627E"/>
    <w:rsid w:val="00460357"/>
    <w:rsid w:val="004644E1"/>
    <w:rsid w:val="0047456A"/>
    <w:rsid w:val="00486181"/>
    <w:rsid w:val="004B5851"/>
    <w:rsid w:val="004B7E25"/>
    <w:rsid w:val="004C16BF"/>
    <w:rsid w:val="004C4F42"/>
    <w:rsid w:val="004E0313"/>
    <w:rsid w:val="004E04E4"/>
    <w:rsid w:val="004E08F0"/>
    <w:rsid w:val="004E1D18"/>
    <w:rsid w:val="004E2952"/>
    <w:rsid w:val="004E430C"/>
    <w:rsid w:val="004E629E"/>
    <w:rsid w:val="004F16E1"/>
    <w:rsid w:val="004F2572"/>
    <w:rsid w:val="004F6C09"/>
    <w:rsid w:val="00502825"/>
    <w:rsid w:val="00502D50"/>
    <w:rsid w:val="00503D75"/>
    <w:rsid w:val="00505697"/>
    <w:rsid w:val="005069EC"/>
    <w:rsid w:val="00521EA3"/>
    <w:rsid w:val="00525B39"/>
    <w:rsid w:val="005311F9"/>
    <w:rsid w:val="00534269"/>
    <w:rsid w:val="00542F5D"/>
    <w:rsid w:val="00545481"/>
    <w:rsid w:val="0055106A"/>
    <w:rsid w:val="00553564"/>
    <w:rsid w:val="00566B7A"/>
    <w:rsid w:val="005673E5"/>
    <w:rsid w:val="005679BB"/>
    <w:rsid w:val="00573119"/>
    <w:rsid w:val="0057663E"/>
    <w:rsid w:val="005804DF"/>
    <w:rsid w:val="0058233A"/>
    <w:rsid w:val="00586B2F"/>
    <w:rsid w:val="0059540F"/>
    <w:rsid w:val="005954E5"/>
    <w:rsid w:val="00595C62"/>
    <w:rsid w:val="00597606"/>
    <w:rsid w:val="005A144E"/>
    <w:rsid w:val="005A572D"/>
    <w:rsid w:val="005B14F4"/>
    <w:rsid w:val="005C2543"/>
    <w:rsid w:val="005C385D"/>
    <w:rsid w:val="005C41E1"/>
    <w:rsid w:val="005C49F1"/>
    <w:rsid w:val="005C7C0E"/>
    <w:rsid w:val="005D209B"/>
    <w:rsid w:val="005D4FAC"/>
    <w:rsid w:val="005D527D"/>
    <w:rsid w:val="005F150F"/>
    <w:rsid w:val="005F4834"/>
    <w:rsid w:val="005F6595"/>
    <w:rsid w:val="006104C1"/>
    <w:rsid w:val="00611C44"/>
    <w:rsid w:val="00614E05"/>
    <w:rsid w:val="00615894"/>
    <w:rsid w:val="00621576"/>
    <w:rsid w:val="00634CA7"/>
    <w:rsid w:val="0063516B"/>
    <w:rsid w:val="006406BF"/>
    <w:rsid w:val="00654482"/>
    <w:rsid w:val="0065455C"/>
    <w:rsid w:val="00656BD9"/>
    <w:rsid w:val="00661442"/>
    <w:rsid w:val="006623FF"/>
    <w:rsid w:val="006802FF"/>
    <w:rsid w:val="00683E1E"/>
    <w:rsid w:val="00693A20"/>
    <w:rsid w:val="0069558F"/>
    <w:rsid w:val="00695F94"/>
    <w:rsid w:val="006A2D58"/>
    <w:rsid w:val="006A6090"/>
    <w:rsid w:val="006B6FFA"/>
    <w:rsid w:val="006C3A39"/>
    <w:rsid w:val="006C3C85"/>
    <w:rsid w:val="006D793D"/>
    <w:rsid w:val="006F59D0"/>
    <w:rsid w:val="00702EA0"/>
    <w:rsid w:val="0070386B"/>
    <w:rsid w:val="00704185"/>
    <w:rsid w:val="007059E9"/>
    <w:rsid w:val="0070627B"/>
    <w:rsid w:val="00707D21"/>
    <w:rsid w:val="0071796D"/>
    <w:rsid w:val="00717A8C"/>
    <w:rsid w:val="007217F3"/>
    <w:rsid w:val="00730814"/>
    <w:rsid w:val="0073149C"/>
    <w:rsid w:val="00732DC1"/>
    <w:rsid w:val="00733834"/>
    <w:rsid w:val="0074136D"/>
    <w:rsid w:val="00741BBC"/>
    <w:rsid w:val="007506FF"/>
    <w:rsid w:val="00763199"/>
    <w:rsid w:val="00767BA4"/>
    <w:rsid w:val="007704CE"/>
    <w:rsid w:val="0077084E"/>
    <w:rsid w:val="00775FF9"/>
    <w:rsid w:val="00791659"/>
    <w:rsid w:val="00793CB8"/>
    <w:rsid w:val="007A35EC"/>
    <w:rsid w:val="007A3F01"/>
    <w:rsid w:val="007A5848"/>
    <w:rsid w:val="007B30AA"/>
    <w:rsid w:val="007B4F94"/>
    <w:rsid w:val="007C10C3"/>
    <w:rsid w:val="007C1FA3"/>
    <w:rsid w:val="007C39D8"/>
    <w:rsid w:val="007D42D0"/>
    <w:rsid w:val="007E5648"/>
    <w:rsid w:val="007E7B48"/>
    <w:rsid w:val="007F09F1"/>
    <w:rsid w:val="007F4664"/>
    <w:rsid w:val="007F53E6"/>
    <w:rsid w:val="007F6611"/>
    <w:rsid w:val="008066CA"/>
    <w:rsid w:val="008067D9"/>
    <w:rsid w:val="0081665C"/>
    <w:rsid w:val="00817D64"/>
    <w:rsid w:val="008218F1"/>
    <w:rsid w:val="0082631A"/>
    <w:rsid w:val="00827BE8"/>
    <w:rsid w:val="00832CC4"/>
    <w:rsid w:val="008340C2"/>
    <w:rsid w:val="00840532"/>
    <w:rsid w:val="00847E2C"/>
    <w:rsid w:val="00864B2E"/>
    <w:rsid w:val="00866FEF"/>
    <w:rsid w:val="00876872"/>
    <w:rsid w:val="00884915"/>
    <w:rsid w:val="00884C67"/>
    <w:rsid w:val="00885001"/>
    <w:rsid w:val="008A26EE"/>
    <w:rsid w:val="008A584E"/>
    <w:rsid w:val="008A64D2"/>
    <w:rsid w:val="008B1537"/>
    <w:rsid w:val="008B1D84"/>
    <w:rsid w:val="008C47E3"/>
    <w:rsid w:val="008C4CFB"/>
    <w:rsid w:val="008D1912"/>
    <w:rsid w:val="008D57D2"/>
    <w:rsid w:val="008E3725"/>
    <w:rsid w:val="008E7C16"/>
    <w:rsid w:val="00910D59"/>
    <w:rsid w:val="00914E5C"/>
    <w:rsid w:val="0091516E"/>
    <w:rsid w:val="00915262"/>
    <w:rsid w:val="00926FF2"/>
    <w:rsid w:val="0093100A"/>
    <w:rsid w:val="00931EAF"/>
    <w:rsid w:val="00933D6A"/>
    <w:rsid w:val="0093550C"/>
    <w:rsid w:val="00937CB3"/>
    <w:rsid w:val="00937CF0"/>
    <w:rsid w:val="009529C1"/>
    <w:rsid w:val="00956643"/>
    <w:rsid w:val="009622AE"/>
    <w:rsid w:val="00965B81"/>
    <w:rsid w:val="00975C7E"/>
    <w:rsid w:val="00976D2A"/>
    <w:rsid w:val="00977FE9"/>
    <w:rsid w:val="00982CA6"/>
    <w:rsid w:val="00994B9C"/>
    <w:rsid w:val="00996986"/>
    <w:rsid w:val="009A14C7"/>
    <w:rsid w:val="009A25E3"/>
    <w:rsid w:val="009A442E"/>
    <w:rsid w:val="009B1E28"/>
    <w:rsid w:val="009B3024"/>
    <w:rsid w:val="009B559C"/>
    <w:rsid w:val="009C68AD"/>
    <w:rsid w:val="009C7593"/>
    <w:rsid w:val="009C7FE9"/>
    <w:rsid w:val="009D10C5"/>
    <w:rsid w:val="009D2D1B"/>
    <w:rsid w:val="009E3AB9"/>
    <w:rsid w:val="009E5344"/>
    <w:rsid w:val="009E5D41"/>
    <w:rsid w:val="009F4ABC"/>
    <w:rsid w:val="00A05621"/>
    <w:rsid w:val="00A17FD4"/>
    <w:rsid w:val="00A24E2B"/>
    <w:rsid w:val="00A27FF2"/>
    <w:rsid w:val="00A3360A"/>
    <w:rsid w:val="00A409B4"/>
    <w:rsid w:val="00A4108C"/>
    <w:rsid w:val="00A42B38"/>
    <w:rsid w:val="00A43424"/>
    <w:rsid w:val="00A47979"/>
    <w:rsid w:val="00A52974"/>
    <w:rsid w:val="00A634C3"/>
    <w:rsid w:val="00A66C56"/>
    <w:rsid w:val="00A72B18"/>
    <w:rsid w:val="00A77BE0"/>
    <w:rsid w:val="00A811A0"/>
    <w:rsid w:val="00A84C29"/>
    <w:rsid w:val="00A911D7"/>
    <w:rsid w:val="00A938D9"/>
    <w:rsid w:val="00A95FC3"/>
    <w:rsid w:val="00A971B8"/>
    <w:rsid w:val="00A97B60"/>
    <w:rsid w:val="00AA14BC"/>
    <w:rsid w:val="00AA67FE"/>
    <w:rsid w:val="00AB0707"/>
    <w:rsid w:val="00AB6C72"/>
    <w:rsid w:val="00AB7749"/>
    <w:rsid w:val="00AC0CCA"/>
    <w:rsid w:val="00AC3521"/>
    <w:rsid w:val="00AC6EFC"/>
    <w:rsid w:val="00AD0BE4"/>
    <w:rsid w:val="00AD22D4"/>
    <w:rsid w:val="00AD4135"/>
    <w:rsid w:val="00AE2B45"/>
    <w:rsid w:val="00AF2369"/>
    <w:rsid w:val="00B05C1F"/>
    <w:rsid w:val="00B07587"/>
    <w:rsid w:val="00B122AA"/>
    <w:rsid w:val="00B149A1"/>
    <w:rsid w:val="00B152F2"/>
    <w:rsid w:val="00B35377"/>
    <w:rsid w:val="00B40FED"/>
    <w:rsid w:val="00B452A8"/>
    <w:rsid w:val="00B53532"/>
    <w:rsid w:val="00B60045"/>
    <w:rsid w:val="00B62A69"/>
    <w:rsid w:val="00B63653"/>
    <w:rsid w:val="00B7197B"/>
    <w:rsid w:val="00B75CDF"/>
    <w:rsid w:val="00B77565"/>
    <w:rsid w:val="00B8289C"/>
    <w:rsid w:val="00B857DE"/>
    <w:rsid w:val="00BA0369"/>
    <w:rsid w:val="00BA1F9A"/>
    <w:rsid w:val="00BC154B"/>
    <w:rsid w:val="00BC254A"/>
    <w:rsid w:val="00BC2CEE"/>
    <w:rsid w:val="00BD2062"/>
    <w:rsid w:val="00BF1CE5"/>
    <w:rsid w:val="00BF2A97"/>
    <w:rsid w:val="00BF382A"/>
    <w:rsid w:val="00C03C1F"/>
    <w:rsid w:val="00C04E70"/>
    <w:rsid w:val="00C050E9"/>
    <w:rsid w:val="00C11F7B"/>
    <w:rsid w:val="00C173C0"/>
    <w:rsid w:val="00C201CB"/>
    <w:rsid w:val="00C218F8"/>
    <w:rsid w:val="00C21C94"/>
    <w:rsid w:val="00C421B7"/>
    <w:rsid w:val="00C42903"/>
    <w:rsid w:val="00C43DD5"/>
    <w:rsid w:val="00C509FD"/>
    <w:rsid w:val="00C52292"/>
    <w:rsid w:val="00C5260F"/>
    <w:rsid w:val="00C66198"/>
    <w:rsid w:val="00C70481"/>
    <w:rsid w:val="00C71202"/>
    <w:rsid w:val="00C7177D"/>
    <w:rsid w:val="00C75466"/>
    <w:rsid w:val="00C82081"/>
    <w:rsid w:val="00CA194E"/>
    <w:rsid w:val="00CB2506"/>
    <w:rsid w:val="00CB4376"/>
    <w:rsid w:val="00CB505E"/>
    <w:rsid w:val="00CB5865"/>
    <w:rsid w:val="00CB6132"/>
    <w:rsid w:val="00CB72D0"/>
    <w:rsid w:val="00CB7D06"/>
    <w:rsid w:val="00CC3292"/>
    <w:rsid w:val="00CC351F"/>
    <w:rsid w:val="00CC4807"/>
    <w:rsid w:val="00CC7C3E"/>
    <w:rsid w:val="00CD14FD"/>
    <w:rsid w:val="00CD6E3B"/>
    <w:rsid w:val="00D02E68"/>
    <w:rsid w:val="00D03626"/>
    <w:rsid w:val="00D05537"/>
    <w:rsid w:val="00D0585F"/>
    <w:rsid w:val="00D16481"/>
    <w:rsid w:val="00D22630"/>
    <w:rsid w:val="00D2724A"/>
    <w:rsid w:val="00D3483A"/>
    <w:rsid w:val="00D46673"/>
    <w:rsid w:val="00D47557"/>
    <w:rsid w:val="00D555EA"/>
    <w:rsid w:val="00D567F2"/>
    <w:rsid w:val="00D63B36"/>
    <w:rsid w:val="00D6411E"/>
    <w:rsid w:val="00D707BA"/>
    <w:rsid w:val="00D74096"/>
    <w:rsid w:val="00D75DFE"/>
    <w:rsid w:val="00D766FF"/>
    <w:rsid w:val="00D870DE"/>
    <w:rsid w:val="00D92615"/>
    <w:rsid w:val="00D9443E"/>
    <w:rsid w:val="00D9662B"/>
    <w:rsid w:val="00DA4B80"/>
    <w:rsid w:val="00DA71B2"/>
    <w:rsid w:val="00DC195B"/>
    <w:rsid w:val="00DD0FFC"/>
    <w:rsid w:val="00DF081F"/>
    <w:rsid w:val="00DF0F8A"/>
    <w:rsid w:val="00DF5495"/>
    <w:rsid w:val="00E15EA8"/>
    <w:rsid w:val="00E206F1"/>
    <w:rsid w:val="00E23BD3"/>
    <w:rsid w:val="00E37265"/>
    <w:rsid w:val="00E40635"/>
    <w:rsid w:val="00E412D1"/>
    <w:rsid w:val="00E4178B"/>
    <w:rsid w:val="00E4662E"/>
    <w:rsid w:val="00E52905"/>
    <w:rsid w:val="00E531B3"/>
    <w:rsid w:val="00E60771"/>
    <w:rsid w:val="00E63453"/>
    <w:rsid w:val="00E71A7B"/>
    <w:rsid w:val="00E7501E"/>
    <w:rsid w:val="00E7614D"/>
    <w:rsid w:val="00E77373"/>
    <w:rsid w:val="00E83D9A"/>
    <w:rsid w:val="00E869F5"/>
    <w:rsid w:val="00E87F2B"/>
    <w:rsid w:val="00E934A6"/>
    <w:rsid w:val="00E935D5"/>
    <w:rsid w:val="00E96157"/>
    <w:rsid w:val="00EB3E9C"/>
    <w:rsid w:val="00EC36C6"/>
    <w:rsid w:val="00EC414A"/>
    <w:rsid w:val="00EF724E"/>
    <w:rsid w:val="00F02432"/>
    <w:rsid w:val="00F04C26"/>
    <w:rsid w:val="00F11DEB"/>
    <w:rsid w:val="00F121FF"/>
    <w:rsid w:val="00F24C94"/>
    <w:rsid w:val="00F2575D"/>
    <w:rsid w:val="00F27F6F"/>
    <w:rsid w:val="00F364BB"/>
    <w:rsid w:val="00F37465"/>
    <w:rsid w:val="00F4074B"/>
    <w:rsid w:val="00F43512"/>
    <w:rsid w:val="00F545A9"/>
    <w:rsid w:val="00F64B1F"/>
    <w:rsid w:val="00F70090"/>
    <w:rsid w:val="00F748A6"/>
    <w:rsid w:val="00F80315"/>
    <w:rsid w:val="00F84E88"/>
    <w:rsid w:val="00F857BA"/>
    <w:rsid w:val="00F90E37"/>
    <w:rsid w:val="00F923D4"/>
    <w:rsid w:val="00F93B0A"/>
    <w:rsid w:val="00F94D71"/>
    <w:rsid w:val="00F972B3"/>
    <w:rsid w:val="00F97305"/>
    <w:rsid w:val="00FA1B79"/>
    <w:rsid w:val="00FA7A3B"/>
    <w:rsid w:val="00FC0478"/>
    <w:rsid w:val="00FC277A"/>
    <w:rsid w:val="00FC7CD3"/>
    <w:rsid w:val="00FD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7730D7E"/>
  <w15:docId w15:val="{0A519DF0-A20C-4369-8050-0DFB8520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07587"/>
    <w:pPr>
      <w:widowControl w:val="0"/>
      <w:jc w:val="both"/>
    </w:pPr>
    <w:rPr>
      <w:kern w:val="2"/>
      <w:sz w:val="21"/>
    </w:rPr>
  </w:style>
  <w:style w:type="paragraph" w:styleId="1">
    <w:name w:val="heading 1"/>
    <w:basedOn w:val="Default"/>
    <w:next w:val="a"/>
    <w:link w:val="10"/>
    <w:qFormat/>
    <w:rsid w:val="00534269"/>
    <w:pPr>
      <w:outlineLvl w:val="0"/>
    </w:pPr>
    <w:rPr>
      <w:rFonts w:ascii="MS UI Gothic" w:hAnsi="MS UI Gothic"/>
      <w:szCs w:val="21"/>
    </w:rPr>
  </w:style>
  <w:style w:type="paragraph" w:styleId="2">
    <w:name w:val="heading 2"/>
    <w:basedOn w:val="a0"/>
    <w:next w:val="a"/>
    <w:link w:val="20"/>
    <w:qFormat/>
    <w:rsid w:val="00534269"/>
    <w:pPr>
      <w:wordWrap/>
      <w:spacing w:line="360" w:lineRule="auto"/>
      <w:ind w:leftChars="67" w:left="141"/>
      <w:jc w:val="left"/>
      <w:outlineLvl w:val="1"/>
    </w:pPr>
    <w:rPr>
      <w:rFonts w:ascii="MS UI Gothic" w:eastAsia="MS UI Gothic" w:hAnsi="MS UI Gothic"/>
      <w:bCs/>
      <w:sz w:val="21"/>
      <w:szCs w:val="21"/>
    </w:rPr>
  </w:style>
  <w:style w:type="paragraph" w:styleId="3">
    <w:name w:val="heading 3"/>
    <w:basedOn w:val="a0"/>
    <w:next w:val="a"/>
    <w:link w:val="30"/>
    <w:qFormat/>
    <w:rsid w:val="00C52292"/>
    <w:pPr>
      <w:wordWrap/>
      <w:spacing w:line="360" w:lineRule="auto"/>
      <w:ind w:leftChars="135" w:left="283"/>
      <w:jc w:val="left"/>
      <w:outlineLvl w:val="2"/>
    </w:pPr>
    <w:rPr>
      <w:rFonts w:ascii="MS UI Gothic" w:eastAsia="MS UI Gothic" w:hAnsi="MS UI Gothic"/>
      <w:bCs/>
      <w:sz w:val="21"/>
      <w:szCs w:val="21"/>
    </w:rPr>
  </w:style>
  <w:style w:type="paragraph" w:styleId="4">
    <w:name w:val="heading 4"/>
    <w:basedOn w:val="Default"/>
    <w:next w:val="Default"/>
    <w:link w:val="40"/>
    <w:uiPriority w:val="99"/>
    <w:unhideWhenUsed/>
    <w:qFormat/>
    <w:rsid w:val="002C7695"/>
    <w:pPr>
      <w:outlineLvl w:val="3"/>
    </w:pPr>
    <w:rPr>
      <w:rFonts w:cs="Times New Roman"/>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一太郎８/９"/>
    <w:link w:val="a4"/>
    <w:rsid w:val="00E934A6"/>
    <w:pPr>
      <w:widowControl w:val="0"/>
      <w:wordWrap w:val="0"/>
      <w:autoSpaceDE w:val="0"/>
      <w:autoSpaceDN w:val="0"/>
      <w:adjustRightInd w:val="0"/>
      <w:spacing w:line="251" w:lineRule="atLeast"/>
      <w:jc w:val="both"/>
    </w:pPr>
    <w:rPr>
      <w:rFonts w:ascii="ＭＳ 明朝"/>
      <w:spacing w:val="-1"/>
    </w:rPr>
  </w:style>
  <w:style w:type="paragraph" w:styleId="a5">
    <w:name w:val="Note Heading"/>
    <w:basedOn w:val="a"/>
    <w:next w:val="a"/>
    <w:rsid w:val="00E934A6"/>
    <w:pPr>
      <w:jc w:val="center"/>
    </w:pPr>
    <w:rPr>
      <w:color w:val="000080"/>
      <w:sz w:val="24"/>
    </w:rPr>
  </w:style>
  <w:style w:type="paragraph" w:styleId="a6">
    <w:name w:val="footer"/>
    <w:basedOn w:val="a"/>
    <w:link w:val="a7"/>
    <w:uiPriority w:val="99"/>
    <w:rsid w:val="00E934A6"/>
    <w:pPr>
      <w:tabs>
        <w:tab w:val="center" w:pos="4252"/>
        <w:tab w:val="right" w:pos="8504"/>
      </w:tabs>
      <w:snapToGrid w:val="0"/>
    </w:pPr>
  </w:style>
  <w:style w:type="character" w:styleId="a8">
    <w:name w:val="page number"/>
    <w:basedOn w:val="a1"/>
    <w:rsid w:val="00E934A6"/>
  </w:style>
  <w:style w:type="paragraph" w:styleId="a9">
    <w:name w:val="header"/>
    <w:basedOn w:val="a"/>
    <w:link w:val="aa"/>
    <w:uiPriority w:val="99"/>
    <w:rsid w:val="00E934A6"/>
    <w:pPr>
      <w:tabs>
        <w:tab w:val="center" w:pos="4252"/>
        <w:tab w:val="right" w:pos="8504"/>
      </w:tabs>
      <w:snapToGrid w:val="0"/>
    </w:pPr>
  </w:style>
  <w:style w:type="paragraph" w:styleId="ab">
    <w:name w:val="Body Text"/>
    <w:basedOn w:val="a"/>
    <w:rsid w:val="00E934A6"/>
    <w:rPr>
      <w:rFonts w:ascii="ＭＳ ゴシック" w:hAnsi="ＭＳ ゴシック"/>
      <w:color w:val="0000FF"/>
      <w:sz w:val="20"/>
    </w:rPr>
  </w:style>
  <w:style w:type="character" w:styleId="ac">
    <w:name w:val="Hyperlink"/>
    <w:uiPriority w:val="99"/>
    <w:rsid w:val="00E934A6"/>
    <w:rPr>
      <w:color w:val="0000FF"/>
      <w:u w:val="single"/>
    </w:rPr>
  </w:style>
  <w:style w:type="paragraph" w:styleId="ad">
    <w:name w:val="Date"/>
    <w:basedOn w:val="a"/>
    <w:next w:val="a"/>
    <w:rsid w:val="00E934A6"/>
  </w:style>
  <w:style w:type="character" w:styleId="ae">
    <w:name w:val="FollowedHyperlink"/>
    <w:rsid w:val="00E934A6"/>
    <w:rPr>
      <w:color w:val="800080"/>
      <w:u w:val="single"/>
    </w:rPr>
  </w:style>
  <w:style w:type="paragraph" w:styleId="af">
    <w:name w:val="Closing"/>
    <w:basedOn w:val="a"/>
    <w:rsid w:val="00E934A6"/>
    <w:pPr>
      <w:jc w:val="right"/>
    </w:pPr>
    <w:rPr>
      <w:rFonts w:ascii="ＭＳ Ｐゴシック" w:eastAsia="ＭＳ Ｐゴシック" w:hAnsi="ＭＳ Ｐゴシック"/>
      <w:spacing w:val="-1"/>
      <w:kern w:val="0"/>
      <w:sz w:val="20"/>
    </w:rPr>
  </w:style>
  <w:style w:type="paragraph" w:styleId="af0">
    <w:name w:val="Balloon Text"/>
    <w:basedOn w:val="a"/>
    <w:semiHidden/>
    <w:rsid w:val="00E934A6"/>
    <w:rPr>
      <w:rFonts w:ascii="Arial" w:eastAsia="ＭＳ ゴシック" w:hAnsi="Arial"/>
      <w:sz w:val="18"/>
      <w:szCs w:val="18"/>
    </w:rPr>
  </w:style>
  <w:style w:type="paragraph" w:styleId="af1">
    <w:name w:val="Document Map"/>
    <w:basedOn w:val="a"/>
    <w:semiHidden/>
    <w:rsid w:val="00E934A6"/>
    <w:pPr>
      <w:shd w:val="clear" w:color="auto" w:fill="000080"/>
    </w:pPr>
    <w:rPr>
      <w:rFonts w:ascii="Arial" w:eastAsia="ＭＳ ゴシック" w:hAnsi="Arial"/>
    </w:rPr>
  </w:style>
  <w:style w:type="paragraph" w:customStyle="1" w:styleId="Default">
    <w:name w:val="Default"/>
    <w:rsid w:val="00342900"/>
    <w:pPr>
      <w:widowControl w:val="0"/>
      <w:autoSpaceDE w:val="0"/>
      <w:autoSpaceDN w:val="0"/>
      <w:adjustRightInd w:val="0"/>
      <w:spacing w:line="360" w:lineRule="auto"/>
    </w:pPr>
    <w:rPr>
      <w:rFonts w:ascii="ＭＳ Ｐゴシック" w:eastAsia="MS UI Gothic" w:cs="ＭＳ Ｐゴシック"/>
      <w:color w:val="000000"/>
      <w:sz w:val="21"/>
      <w:szCs w:val="24"/>
    </w:rPr>
  </w:style>
  <w:style w:type="character" w:customStyle="1" w:styleId="aa">
    <w:name w:val="ヘッダー (文字)"/>
    <w:link w:val="a9"/>
    <w:uiPriority w:val="99"/>
    <w:rsid w:val="000E3D76"/>
    <w:rPr>
      <w:kern w:val="2"/>
      <w:sz w:val="21"/>
    </w:rPr>
  </w:style>
  <w:style w:type="character" w:customStyle="1" w:styleId="40">
    <w:name w:val="見出し 4 (文字)"/>
    <w:link w:val="4"/>
    <w:uiPriority w:val="99"/>
    <w:rsid w:val="00B07587"/>
    <w:rPr>
      <w:rFonts w:ascii="ＭＳ Ｐゴシック" w:eastAsia="MS UI Gothic"/>
      <w:sz w:val="21"/>
      <w:szCs w:val="24"/>
    </w:rPr>
  </w:style>
  <w:style w:type="character" w:customStyle="1" w:styleId="10">
    <w:name w:val="見出し 1 (文字)"/>
    <w:link w:val="1"/>
    <w:rsid w:val="00534269"/>
    <w:rPr>
      <w:rFonts w:ascii="MS UI Gothic" w:eastAsia="MS UI Gothic" w:hAnsi="MS UI Gothic" w:cs="ＭＳ Ｐゴシック"/>
      <w:color w:val="000000"/>
      <w:sz w:val="21"/>
      <w:szCs w:val="21"/>
    </w:rPr>
  </w:style>
  <w:style w:type="character" w:customStyle="1" w:styleId="20">
    <w:name w:val="見出し 2 (文字)"/>
    <w:link w:val="2"/>
    <w:rsid w:val="00534269"/>
    <w:rPr>
      <w:rFonts w:ascii="MS UI Gothic" w:eastAsia="MS UI Gothic" w:hAnsi="MS UI Gothic"/>
      <w:bCs/>
      <w:spacing w:val="-1"/>
      <w:sz w:val="21"/>
      <w:szCs w:val="21"/>
    </w:rPr>
  </w:style>
  <w:style w:type="character" w:customStyle="1" w:styleId="a7">
    <w:name w:val="フッター (文字)"/>
    <w:link w:val="a6"/>
    <w:uiPriority w:val="99"/>
    <w:rsid w:val="00A409B4"/>
    <w:rPr>
      <w:kern w:val="2"/>
      <w:sz w:val="21"/>
    </w:rPr>
  </w:style>
  <w:style w:type="paragraph" w:styleId="af2">
    <w:name w:val="TOC Heading"/>
    <w:basedOn w:val="1"/>
    <w:next w:val="a"/>
    <w:uiPriority w:val="39"/>
    <w:unhideWhenUsed/>
    <w:qFormat/>
    <w:rsid w:val="00B05C1F"/>
    <w:pPr>
      <w:keepLines/>
      <w:widowControl/>
      <w:spacing w:before="480" w:line="276" w:lineRule="auto"/>
      <w:outlineLvl w:val="9"/>
    </w:pPr>
    <w:rPr>
      <w:b/>
      <w:bCs/>
      <w:color w:val="365F91"/>
      <w:sz w:val="28"/>
      <w:szCs w:val="28"/>
    </w:rPr>
  </w:style>
  <w:style w:type="paragraph" w:styleId="21">
    <w:name w:val="toc 2"/>
    <w:basedOn w:val="a"/>
    <w:next w:val="a"/>
    <w:autoRedefine/>
    <w:uiPriority w:val="39"/>
    <w:unhideWhenUsed/>
    <w:qFormat/>
    <w:rsid w:val="00B05C1F"/>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553564"/>
    <w:pPr>
      <w:widowControl/>
      <w:tabs>
        <w:tab w:val="right" w:leader="dot" w:pos="9962"/>
      </w:tabs>
      <w:spacing w:after="100" w:line="276" w:lineRule="auto"/>
      <w:jc w:val="left"/>
    </w:pPr>
    <w:rPr>
      <w:rFonts w:ascii="MS UI Gothic" w:eastAsia="MS UI Gothic" w:hAnsi="MS UI Gothic"/>
      <w:bCs/>
      <w:noProof/>
      <w:kern w:val="0"/>
      <w:szCs w:val="21"/>
    </w:rPr>
  </w:style>
  <w:style w:type="paragraph" w:styleId="31">
    <w:name w:val="toc 3"/>
    <w:basedOn w:val="a"/>
    <w:next w:val="a"/>
    <w:autoRedefine/>
    <w:uiPriority w:val="39"/>
    <w:unhideWhenUsed/>
    <w:qFormat/>
    <w:rsid w:val="00B05C1F"/>
    <w:pPr>
      <w:widowControl/>
      <w:spacing w:after="100" w:line="276" w:lineRule="auto"/>
      <w:ind w:left="440"/>
      <w:jc w:val="left"/>
    </w:pPr>
    <w:rPr>
      <w:kern w:val="0"/>
      <w:sz w:val="22"/>
      <w:szCs w:val="22"/>
    </w:rPr>
  </w:style>
  <w:style w:type="character" w:customStyle="1" w:styleId="30">
    <w:name w:val="見出し 3 (文字)"/>
    <w:link w:val="3"/>
    <w:rsid w:val="00C52292"/>
    <w:rPr>
      <w:rFonts w:ascii="MS UI Gothic" w:eastAsia="MS UI Gothic" w:hAnsi="MS UI Gothic"/>
      <w:bCs/>
      <w:spacing w:val="-1"/>
      <w:sz w:val="21"/>
      <w:szCs w:val="21"/>
    </w:rPr>
  </w:style>
  <w:style w:type="character" w:customStyle="1" w:styleId="gothic">
    <w:name w:val="gothic"/>
    <w:rsid w:val="008A26EE"/>
    <w:rPr>
      <w:rFonts w:ascii="Arial" w:hAnsi="Arial"/>
      <w:color w:val="000000"/>
      <w:sz w:val="22"/>
    </w:rPr>
  </w:style>
  <w:style w:type="character" w:customStyle="1" w:styleId="a4">
    <w:name w:val="一太郎８/９ (文字)"/>
    <w:link w:val="a0"/>
    <w:rsid w:val="00884915"/>
    <w:rPr>
      <w:rFonts w:ascii="ＭＳ 明朝"/>
      <w:spacing w:val="-1"/>
    </w:rPr>
  </w:style>
  <w:style w:type="character" w:styleId="af3">
    <w:name w:val="annotation reference"/>
    <w:basedOn w:val="a1"/>
    <w:semiHidden/>
    <w:unhideWhenUsed/>
    <w:rsid w:val="00F94D71"/>
    <w:rPr>
      <w:sz w:val="18"/>
      <w:szCs w:val="18"/>
    </w:rPr>
  </w:style>
  <w:style w:type="paragraph" w:styleId="af4">
    <w:name w:val="annotation text"/>
    <w:basedOn w:val="a"/>
    <w:link w:val="af5"/>
    <w:semiHidden/>
    <w:unhideWhenUsed/>
    <w:rsid w:val="00F94D71"/>
    <w:pPr>
      <w:jc w:val="left"/>
    </w:pPr>
  </w:style>
  <w:style w:type="character" w:customStyle="1" w:styleId="af5">
    <w:name w:val="コメント文字列 (文字)"/>
    <w:basedOn w:val="a1"/>
    <w:link w:val="af4"/>
    <w:semiHidden/>
    <w:rsid w:val="00F94D71"/>
    <w:rPr>
      <w:kern w:val="2"/>
      <w:sz w:val="21"/>
    </w:rPr>
  </w:style>
  <w:style w:type="paragraph" w:styleId="af6">
    <w:name w:val="annotation subject"/>
    <w:basedOn w:val="af4"/>
    <w:next w:val="af4"/>
    <w:link w:val="af7"/>
    <w:semiHidden/>
    <w:unhideWhenUsed/>
    <w:rsid w:val="00F94D71"/>
    <w:rPr>
      <w:b/>
      <w:bCs/>
    </w:rPr>
  </w:style>
  <w:style w:type="character" w:customStyle="1" w:styleId="af7">
    <w:name w:val="コメント内容 (文字)"/>
    <w:basedOn w:val="af5"/>
    <w:link w:val="af6"/>
    <w:semiHidden/>
    <w:rsid w:val="00F94D71"/>
    <w:rPr>
      <w:b/>
      <w:bCs/>
      <w:kern w:val="2"/>
      <w:sz w:val="21"/>
    </w:rPr>
  </w:style>
  <w:style w:type="paragraph" w:styleId="af8">
    <w:name w:val="Revision"/>
    <w:hidden/>
    <w:uiPriority w:val="99"/>
    <w:semiHidden/>
    <w:rsid w:val="00E7501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_res@yamaguchi-u.ac.jp" TargetMode="External"/><Relationship Id="rId13" Type="http://schemas.openxmlformats.org/officeDocument/2006/relationships/hyperlink" Target="http://www.jmacct.med.or.jp/clinical-trial/enforceme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cpt.jp/press/2015/pdf/150601_al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jmacct.med.or.jp/clinical-trial/enforcemen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F298-94AA-4F3A-94A2-D52DB3DA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22010</Words>
  <Characters>4470</Characters>
  <Application>Microsoft Office Word</Application>
  <DocSecurity>0</DocSecurity>
  <Lines>37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26428</CharactersWithSpaces>
  <SharedDoc>false</SharedDoc>
  <HLinks>
    <vt:vector size="150" baseType="variant">
      <vt:variant>
        <vt:i4>5308535</vt:i4>
      </vt:variant>
      <vt:variant>
        <vt:i4>144</vt:i4>
      </vt:variant>
      <vt:variant>
        <vt:i4>0</vt:i4>
      </vt:variant>
      <vt:variant>
        <vt:i4>5</vt:i4>
      </vt:variant>
      <vt:variant>
        <vt:lpwstr>http://www-bm.mhlw.go.jp/general/seido/kousei/i-kenkyu/index.html</vt:lpwstr>
      </vt:variant>
      <vt:variant>
        <vt:lpwstr>2</vt:lpwstr>
      </vt:variant>
      <vt:variant>
        <vt:i4>5308534</vt:i4>
      </vt:variant>
      <vt:variant>
        <vt:i4>141</vt:i4>
      </vt:variant>
      <vt:variant>
        <vt:i4>0</vt:i4>
      </vt:variant>
      <vt:variant>
        <vt:i4>5</vt:i4>
      </vt:variant>
      <vt:variant>
        <vt:lpwstr>http://www-bm.mhlw.go.jp/general/seido/kousei/i-kenkyu/index.html</vt:lpwstr>
      </vt:variant>
      <vt:variant>
        <vt:lpwstr>3</vt:lpwstr>
      </vt:variant>
      <vt:variant>
        <vt:i4>5308532</vt:i4>
      </vt:variant>
      <vt:variant>
        <vt:i4>138</vt:i4>
      </vt:variant>
      <vt:variant>
        <vt:i4>0</vt:i4>
      </vt:variant>
      <vt:variant>
        <vt:i4>5</vt:i4>
      </vt:variant>
      <vt:variant>
        <vt:lpwstr>http://www-bm.mhlw.go.jp/general/seido/kousei/i-kenkyu/index.html</vt:lpwstr>
      </vt:variant>
      <vt:variant>
        <vt:lpwstr>1</vt:lpwstr>
      </vt:variant>
      <vt:variant>
        <vt:i4>1376304</vt:i4>
      </vt:variant>
      <vt:variant>
        <vt:i4>116</vt:i4>
      </vt:variant>
      <vt:variant>
        <vt:i4>0</vt:i4>
      </vt:variant>
      <vt:variant>
        <vt:i4>5</vt:i4>
      </vt:variant>
      <vt:variant>
        <vt:lpwstr/>
      </vt:variant>
      <vt:variant>
        <vt:lpwstr>_Toc337633745</vt:lpwstr>
      </vt:variant>
      <vt:variant>
        <vt:i4>1376304</vt:i4>
      </vt:variant>
      <vt:variant>
        <vt:i4>110</vt:i4>
      </vt:variant>
      <vt:variant>
        <vt:i4>0</vt:i4>
      </vt:variant>
      <vt:variant>
        <vt:i4>5</vt:i4>
      </vt:variant>
      <vt:variant>
        <vt:lpwstr/>
      </vt:variant>
      <vt:variant>
        <vt:lpwstr>_Toc337633744</vt:lpwstr>
      </vt:variant>
      <vt:variant>
        <vt:i4>1376304</vt:i4>
      </vt:variant>
      <vt:variant>
        <vt:i4>104</vt:i4>
      </vt:variant>
      <vt:variant>
        <vt:i4>0</vt:i4>
      </vt:variant>
      <vt:variant>
        <vt:i4>5</vt:i4>
      </vt:variant>
      <vt:variant>
        <vt:lpwstr/>
      </vt:variant>
      <vt:variant>
        <vt:lpwstr>_Toc337633743</vt:lpwstr>
      </vt:variant>
      <vt:variant>
        <vt:i4>1376304</vt:i4>
      </vt:variant>
      <vt:variant>
        <vt:i4>98</vt:i4>
      </vt:variant>
      <vt:variant>
        <vt:i4>0</vt:i4>
      </vt:variant>
      <vt:variant>
        <vt:i4>5</vt:i4>
      </vt:variant>
      <vt:variant>
        <vt:lpwstr/>
      </vt:variant>
      <vt:variant>
        <vt:lpwstr>_Toc337633742</vt:lpwstr>
      </vt:variant>
      <vt:variant>
        <vt:i4>1376304</vt:i4>
      </vt:variant>
      <vt:variant>
        <vt:i4>92</vt:i4>
      </vt:variant>
      <vt:variant>
        <vt:i4>0</vt:i4>
      </vt:variant>
      <vt:variant>
        <vt:i4>5</vt:i4>
      </vt:variant>
      <vt:variant>
        <vt:lpwstr/>
      </vt:variant>
      <vt:variant>
        <vt:lpwstr>_Toc337633741</vt:lpwstr>
      </vt:variant>
      <vt:variant>
        <vt:i4>1376304</vt:i4>
      </vt:variant>
      <vt:variant>
        <vt:i4>86</vt:i4>
      </vt:variant>
      <vt:variant>
        <vt:i4>0</vt:i4>
      </vt:variant>
      <vt:variant>
        <vt:i4>5</vt:i4>
      </vt:variant>
      <vt:variant>
        <vt:lpwstr/>
      </vt:variant>
      <vt:variant>
        <vt:lpwstr>_Toc337633740</vt:lpwstr>
      </vt:variant>
      <vt:variant>
        <vt:i4>1179696</vt:i4>
      </vt:variant>
      <vt:variant>
        <vt:i4>80</vt:i4>
      </vt:variant>
      <vt:variant>
        <vt:i4>0</vt:i4>
      </vt:variant>
      <vt:variant>
        <vt:i4>5</vt:i4>
      </vt:variant>
      <vt:variant>
        <vt:lpwstr/>
      </vt:variant>
      <vt:variant>
        <vt:lpwstr>_Toc337633739</vt:lpwstr>
      </vt:variant>
      <vt:variant>
        <vt:i4>1179696</vt:i4>
      </vt:variant>
      <vt:variant>
        <vt:i4>74</vt:i4>
      </vt:variant>
      <vt:variant>
        <vt:i4>0</vt:i4>
      </vt:variant>
      <vt:variant>
        <vt:i4>5</vt:i4>
      </vt:variant>
      <vt:variant>
        <vt:lpwstr/>
      </vt:variant>
      <vt:variant>
        <vt:lpwstr>_Toc337633738</vt:lpwstr>
      </vt:variant>
      <vt:variant>
        <vt:i4>1179696</vt:i4>
      </vt:variant>
      <vt:variant>
        <vt:i4>68</vt:i4>
      </vt:variant>
      <vt:variant>
        <vt:i4>0</vt:i4>
      </vt:variant>
      <vt:variant>
        <vt:i4>5</vt:i4>
      </vt:variant>
      <vt:variant>
        <vt:lpwstr/>
      </vt:variant>
      <vt:variant>
        <vt:lpwstr>_Toc337633737</vt:lpwstr>
      </vt:variant>
      <vt:variant>
        <vt:i4>1179696</vt:i4>
      </vt:variant>
      <vt:variant>
        <vt:i4>62</vt:i4>
      </vt:variant>
      <vt:variant>
        <vt:i4>0</vt:i4>
      </vt:variant>
      <vt:variant>
        <vt:i4>5</vt:i4>
      </vt:variant>
      <vt:variant>
        <vt:lpwstr/>
      </vt:variant>
      <vt:variant>
        <vt:lpwstr>_Toc337633736</vt:lpwstr>
      </vt:variant>
      <vt:variant>
        <vt:i4>1179696</vt:i4>
      </vt:variant>
      <vt:variant>
        <vt:i4>56</vt:i4>
      </vt:variant>
      <vt:variant>
        <vt:i4>0</vt:i4>
      </vt:variant>
      <vt:variant>
        <vt:i4>5</vt:i4>
      </vt:variant>
      <vt:variant>
        <vt:lpwstr/>
      </vt:variant>
      <vt:variant>
        <vt:lpwstr>_Toc337633735</vt:lpwstr>
      </vt:variant>
      <vt:variant>
        <vt:i4>1179696</vt:i4>
      </vt:variant>
      <vt:variant>
        <vt:i4>50</vt:i4>
      </vt:variant>
      <vt:variant>
        <vt:i4>0</vt:i4>
      </vt:variant>
      <vt:variant>
        <vt:i4>5</vt:i4>
      </vt:variant>
      <vt:variant>
        <vt:lpwstr/>
      </vt:variant>
      <vt:variant>
        <vt:lpwstr>_Toc337633734</vt:lpwstr>
      </vt:variant>
      <vt:variant>
        <vt:i4>1179696</vt:i4>
      </vt:variant>
      <vt:variant>
        <vt:i4>44</vt:i4>
      </vt:variant>
      <vt:variant>
        <vt:i4>0</vt:i4>
      </vt:variant>
      <vt:variant>
        <vt:i4>5</vt:i4>
      </vt:variant>
      <vt:variant>
        <vt:lpwstr/>
      </vt:variant>
      <vt:variant>
        <vt:lpwstr>_Toc337633733</vt:lpwstr>
      </vt:variant>
      <vt:variant>
        <vt:i4>1179696</vt:i4>
      </vt:variant>
      <vt:variant>
        <vt:i4>38</vt:i4>
      </vt:variant>
      <vt:variant>
        <vt:i4>0</vt:i4>
      </vt:variant>
      <vt:variant>
        <vt:i4>5</vt:i4>
      </vt:variant>
      <vt:variant>
        <vt:lpwstr/>
      </vt:variant>
      <vt:variant>
        <vt:lpwstr>_Toc337633732</vt:lpwstr>
      </vt:variant>
      <vt:variant>
        <vt:i4>1179696</vt:i4>
      </vt:variant>
      <vt:variant>
        <vt:i4>32</vt:i4>
      </vt:variant>
      <vt:variant>
        <vt:i4>0</vt:i4>
      </vt:variant>
      <vt:variant>
        <vt:i4>5</vt:i4>
      </vt:variant>
      <vt:variant>
        <vt:lpwstr/>
      </vt:variant>
      <vt:variant>
        <vt:lpwstr>_Toc337633731</vt:lpwstr>
      </vt:variant>
      <vt:variant>
        <vt:i4>1179696</vt:i4>
      </vt:variant>
      <vt:variant>
        <vt:i4>26</vt:i4>
      </vt:variant>
      <vt:variant>
        <vt:i4>0</vt:i4>
      </vt:variant>
      <vt:variant>
        <vt:i4>5</vt:i4>
      </vt:variant>
      <vt:variant>
        <vt:lpwstr/>
      </vt:variant>
      <vt:variant>
        <vt:lpwstr>_Toc337633730</vt:lpwstr>
      </vt:variant>
      <vt:variant>
        <vt:i4>1245232</vt:i4>
      </vt:variant>
      <vt:variant>
        <vt:i4>20</vt:i4>
      </vt:variant>
      <vt:variant>
        <vt:i4>0</vt:i4>
      </vt:variant>
      <vt:variant>
        <vt:i4>5</vt:i4>
      </vt:variant>
      <vt:variant>
        <vt:lpwstr/>
      </vt:variant>
      <vt:variant>
        <vt:lpwstr>_Toc337633729</vt:lpwstr>
      </vt:variant>
      <vt:variant>
        <vt:i4>1245232</vt:i4>
      </vt:variant>
      <vt:variant>
        <vt:i4>14</vt:i4>
      </vt:variant>
      <vt:variant>
        <vt:i4>0</vt:i4>
      </vt:variant>
      <vt:variant>
        <vt:i4>5</vt:i4>
      </vt:variant>
      <vt:variant>
        <vt:lpwstr/>
      </vt:variant>
      <vt:variant>
        <vt:lpwstr>_Toc337633728</vt:lpwstr>
      </vt:variant>
      <vt:variant>
        <vt:i4>3997765</vt:i4>
      </vt:variant>
      <vt:variant>
        <vt:i4>9</vt:i4>
      </vt:variant>
      <vt:variant>
        <vt:i4>0</vt:i4>
      </vt:variant>
      <vt:variant>
        <vt:i4>5</vt:i4>
      </vt:variant>
      <vt:variant>
        <vt:lpwstr>mailto:xxxxx@xxxx.ac.j</vt:lpwstr>
      </vt:variant>
      <vt:variant>
        <vt:lpwstr/>
      </vt:variant>
      <vt:variant>
        <vt:i4>3997765</vt:i4>
      </vt:variant>
      <vt:variant>
        <vt:i4>6</vt:i4>
      </vt:variant>
      <vt:variant>
        <vt:i4>0</vt:i4>
      </vt:variant>
      <vt:variant>
        <vt:i4>5</vt:i4>
      </vt:variant>
      <vt:variant>
        <vt:lpwstr>mailto:xxxxx@xxxx.ac.jp</vt:lpwstr>
      </vt:variant>
      <vt:variant>
        <vt:lpwstr/>
      </vt:variant>
      <vt:variant>
        <vt:i4>7929963</vt:i4>
      </vt:variant>
      <vt:variant>
        <vt:i4>3</vt:i4>
      </vt:variant>
      <vt:variant>
        <vt:i4>0</vt:i4>
      </vt:variant>
      <vt:variant>
        <vt:i4>5</vt:i4>
      </vt:variant>
      <vt:variant>
        <vt:lpwstr>http://ds.cc.yamaguchi-u.ac.jp/~crc-di/</vt:lpwstr>
      </vt:variant>
      <vt:variant>
        <vt:lpwstr/>
      </vt:variant>
      <vt:variant>
        <vt:i4>3997770</vt:i4>
      </vt:variant>
      <vt:variant>
        <vt:i4>0</vt:i4>
      </vt:variant>
      <vt:variant>
        <vt:i4>0</vt:i4>
      </vt:variant>
      <vt:variant>
        <vt:i4>5</vt:i4>
      </vt:variant>
      <vt:variant>
        <vt:lpwstr>mailto:me223@yamaguchi-u.ac.jp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kouki</dc:creator>
  <cp:keywords/>
  <dc:description/>
  <cp:lastModifiedBy>Reo Kwano</cp:lastModifiedBy>
  <cp:revision>31</cp:revision>
  <cp:lastPrinted>2015-08-31T09:34:00Z</cp:lastPrinted>
  <dcterms:created xsi:type="dcterms:W3CDTF">2015-09-12T08:59:00Z</dcterms:created>
  <dcterms:modified xsi:type="dcterms:W3CDTF">2016-03-30T08:19:00Z</dcterms:modified>
</cp:coreProperties>
</file>